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B2" w:rsidRDefault="00D027B2" w:rsidP="00D027B2">
      <w:pPr>
        <w:pStyle w:val="Naslov3"/>
        <w:ind w:left="-142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OBRAZAC ZA PRIJAVU OZLJEDE OŠTRIM PREDMETOM </w:t>
      </w:r>
    </w:p>
    <w:p w:rsidR="00D027B2" w:rsidRDefault="00830198" w:rsidP="00830198">
      <w:pPr>
        <w:jc w:val="center"/>
        <w:rPr>
          <w:sz w:val="22"/>
          <w:lang w:val="hr-HR"/>
        </w:rPr>
      </w:pPr>
      <w:r>
        <w:rPr>
          <w:sz w:val="22"/>
          <w:lang w:val="hr-HR"/>
        </w:rPr>
        <w:t xml:space="preserve">(ZA HRVATSKI ZAVOD ZA </w:t>
      </w:r>
      <w:r w:rsidR="00C96059">
        <w:rPr>
          <w:sz w:val="22"/>
          <w:lang w:val="hr-HR"/>
        </w:rPr>
        <w:t>JAVNO ZDRAVSTVO</w:t>
      </w:r>
      <w:r w:rsidR="000F128B">
        <w:rPr>
          <w:sz w:val="22"/>
          <w:lang w:val="hr-HR"/>
        </w:rPr>
        <w:t xml:space="preserve"> I POSLODAVCA</w:t>
      </w:r>
      <w:r>
        <w:rPr>
          <w:sz w:val="22"/>
          <w:lang w:val="hr-HR"/>
        </w:rPr>
        <w:t>)</w:t>
      </w:r>
    </w:p>
    <w:p w:rsidR="00D027B2" w:rsidRDefault="00D027B2" w:rsidP="00E46BB6">
      <w:pPr>
        <w:rPr>
          <w:sz w:val="22"/>
          <w:lang w:val="hr-HR"/>
        </w:rPr>
      </w:pPr>
    </w:p>
    <w:p w:rsidR="00E46BB6" w:rsidRPr="00F407D5" w:rsidRDefault="00A60C66" w:rsidP="00E46BB6">
      <w:pPr>
        <w:rPr>
          <w:b/>
          <w:sz w:val="22"/>
          <w:lang w:val="hr-HR"/>
        </w:rPr>
      </w:pPr>
      <w:r w:rsidRPr="00393023">
        <w:rPr>
          <w:b/>
          <w:sz w:val="22"/>
          <w:lang w:val="hr-HR"/>
        </w:rPr>
        <w:t xml:space="preserve">A) </w:t>
      </w:r>
      <w:r w:rsidR="00E46BB6" w:rsidRPr="00393023">
        <w:rPr>
          <w:b/>
          <w:sz w:val="22"/>
          <w:lang w:val="hr-HR"/>
        </w:rPr>
        <w:t>PODACI O POSLODAVCU:</w:t>
      </w:r>
    </w:p>
    <w:p w:rsidR="00E46BB6" w:rsidRDefault="00E46BB6" w:rsidP="00830C43">
      <w:pPr>
        <w:spacing w:line="360" w:lineRule="auto"/>
        <w:rPr>
          <w:sz w:val="22"/>
          <w:lang w:val="hr-HR"/>
        </w:rPr>
      </w:pPr>
      <w:r>
        <w:rPr>
          <w:sz w:val="22"/>
          <w:lang w:val="hr-HR"/>
        </w:rPr>
        <w:t>Naziv:</w:t>
      </w:r>
      <w:r w:rsidR="00517B6D">
        <w:rPr>
          <w:sz w:val="22"/>
          <w:lang w:val="hr-HR"/>
        </w:rPr>
        <w:t xml:space="preserve"> </w:t>
      </w:r>
      <w:r w:rsidR="00A67E4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0" type="#_x0000_t75" style="width:418.5pt;height:18pt" o:ole="">
            <v:imagedata r:id="rId8" o:title=""/>
          </v:shape>
          <w:control r:id="rId9" w:name="TextBox1" w:shapeid="_x0000_i1160"/>
        </w:object>
      </w:r>
    </w:p>
    <w:p w:rsidR="00A67E48" w:rsidRDefault="00E46BB6" w:rsidP="00BE11AE">
      <w:pPr>
        <w:spacing w:line="360" w:lineRule="auto"/>
        <w:rPr>
          <w:sz w:val="22"/>
          <w:lang w:val="hr-HR"/>
        </w:rPr>
      </w:pPr>
      <w:r>
        <w:rPr>
          <w:sz w:val="22"/>
          <w:lang w:val="hr-HR"/>
        </w:rPr>
        <w:t xml:space="preserve">Adresa (sjedište): </w:t>
      </w:r>
      <w:r w:rsidR="00A67E48">
        <w:object w:dxaOrig="225" w:dyaOrig="225">
          <v:shape id="_x0000_i1092" type="#_x0000_t75" style="width:367.5pt;height:18pt" o:ole="">
            <v:imagedata r:id="rId10" o:title=""/>
          </v:shape>
          <w:control r:id="rId11" w:name="TextBox2" w:shapeid="_x0000_i1092"/>
        </w:object>
      </w:r>
    </w:p>
    <w:p w:rsidR="00F1238A" w:rsidRDefault="00BE11AE" w:rsidP="00BE11AE">
      <w:pPr>
        <w:spacing w:line="360" w:lineRule="auto"/>
        <w:rPr>
          <w:sz w:val="22"/>
          <w:lang w:val="hr-HR"/>
        </w:rPr>
      </w:pPr>
      <w:r>
        <w:rPr>
          <w:sz w:val="22"/>
          <w:lang w:val="hr-HR"/>
        </w:rPr>
        <w:t xml:space="preserve">OIB: </w:t>
      </w:r>
      <w:r w:rsidR="00A67E48">
        <w:object w:dxaOrig="225" w:dyaOrig="225">
          <v:shape id="_x0000_i1094" type="#_x0000_t75" style="width:176.25pt;height:18pt" o:ole="">
            <v:imagedata r:id="rId12" o:title=""/>
          </v:shape>
          <w:control r:id="rId13" w:name="TextBox3" w:shapeid="_x0000_i1094"/>
        </w:object>
      </w:r>
    </w:p>
    <w:p w:rsidR="0053565B" w:rsidRPr="00F407D5" w:rsidRDefault="00F1238A" w:rsidP="00F407D5">
      <w:pPr>
        <w:spacing w:line="360" w:lineRule="auto"/>
        <w:rPr>
          <w:sz w:val="22"/>
          <w:lang w:val="hr-HR"/>
        </w:rPr>
      </w:pPr>
      <w:r>
        <w:rPr>
          <w:sz w:val="22"/>
          <w:lang w:val="hr-HR"/>
        </w:rPr>
        <w:t>Kontakt:</w:t>
      </w:r>
      <w:r w:rsidR="00A67E48">
        <w:rPr>
          <w:sz w:val="22"/>
          <w:lang w:val="hr-HR"/>
        </w:rPr>
        <w:t xml:space="preserve"> </w:t>
      </w:r>
      <w:r w:rsidR="00A67E48">
        <w:object w:dxaOrig="225" w:dyaOrig="225">
          <v:shape id="_x0000_i1228" type="#_x0000_t75" style="width:162.75pt;height:18pt" o:ole="">
            <v:imagedata r:id="rId14" o:title=""/>
          </v:shape>
          <w:control r:id="rId15" w:name="TextBox4" w:shapeid="_x0000_i1228"/>
        </w:object>
      </w:r>
      <w:r w:rsidR="00BE11AE">
        <w:rPr>
          <w:sz w:val="22"/>
          <w:lang w:val="hr-HR"/>
        </w:rPr>
        <w:t xml:space="preserve"> e-mail:</w:t>
      </w:r>
      <w:r w:rsidR="00A67E48">
        <w:rPr>
          <w:sz w:val="22"/>
          <w:lang w:val="hr-HR"/>
        </w:rPr>
        <w:t xml:space="preserve"> </w:t>
      </w:r>
      <w:r w:rsidR="00A67E48">
        <w:object w:dxaOrig="225" w:dyaOrig="225">
          <v:shape id="_x0000_i1098" type="#_x0000_t75" style="width:204pt;height:18pt" o:ole="">
            <v:imagedata r:id="rId16" o:title=""/>
          </v:shape>
          <w:control r:id="rId17" w:name="TextBox5" w:shapeid="_x0000_i1098"/>
        </w:object>
      </w:r>
    </w:p>
    <w:p w:rsidR="00405A5F" w:rsidRPr="009C5EF4" w:rsidRDefault="00A60C66" w:rsidP="00405A5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B</w:t>
      </w:r>
      <w:r w:rsidR="00405A5F" w:rsidRPr="009C5EF4">
        <w:rPr>
          <w:b/>
          <w:sz w:val="24"/>
          <w:szCs w:val="24"/>
          <w:lang w:val="hr-HR"/>
        </w:rPr>
        <w:t xml:space="preserve">) </w:t>
      </w:r>
      <w:r w:rsidR="00ED34A2">
        <w:rPr>
          <w:b/>
          <w:sz w:val="24"/>
          <w:szCs w:val="24"/>
          <w:lang w:val="hr-HR"/>
        </w:rPr>
        <w:t>OZLIJEĐENI</w:t>
      </w:r>
      <w:ins w:id="0" w:author="Multimedija3" w:date="2019-09-26T08:15:00Z">
        <w:r w:rsidR="00F34074">
          <w:rPr>
            <w:b/>
            <w:sz w:val="24"/>
            <w:szCs w:val="24"/>
            <w:lang w:val="hr-HR"/>
          </w:rPr>
          <w:t xml:space="preserve"> </w:t>
        </w:r>
      </w:ins>
      <w:r w:rsidR="003F749D">
        <w:rPr>
          <w:b/>
          <w:sz w:val="24"/>
          <w:szCs w:val="24"/>
          <w:lang w:val="hr-HR"/>
        </w:rPr>
        <w:t>RADNIK</w:t>
      </w:r>
    </w:p>
    <w:p w:rsidR="00405A5F" w:rsidRPr="00405A5F" w:rsidRDefault="00405A5F" w:rsidP="00405A5F">
      <w:pPr>
        <w:rPr>
          <w:sz w:val="22"/>
          <w:szCs w:val="22"/>
          <w:lang w:val="hr-HR"/>
        </w:rPr>
      </w:pPr>
    </w:p>
    <w:p w:rsidR="00E17E00" w:rsidRPr="009C5EF4" w:rsidRDefault="00E17E00" w:rsidP="00517B6D">
      <w:pPr>
        <w:pStyle w:val="Naslov3"/>
        <w:spacing w:line="360" w:lineRule="auto"/>
        <w:ind w:left="0"/>
        <w:jc w:val="left"/>
        <w:rPr>
          <w:rFonts w:ascii="Times New Roman" w:hAnsi="Times New Roman"/>
          <w:sz w:val="22"/>
          <w:lang w:val="hr-HR"/>
        </w:rPr>
      </w:pPr>
      <w:r w:rsidRPr="009C5EF4">
        <w:rPr>
          <w:rFonts w:ascii="Times New Roman" w:hAnsi="Times New Roman"/>
          <w:sz w:val="22"/>
          <w:lang w:val="hr-HR"/>
        </w:rPr>
        <w:t xml:space="preserve">1.   </w:t>
      </w:r>
      <w:r w:rsidR="009B12BB" w:rsidRPr="009C5EF4">
        <w:rPr>
          <w:rFonts w:ascii="Times New Roman" w:hAnsi="Times New Roman"/>
          <w:sz w:val="22"/>
          <w:lang w:val="hr-HR"/>
        </w:rPr>
        <w:t>P</w:t>
      </w:r>
      <w:r w:rsidR="009C5EF4" w:rsidRPr="009C5EF4">
        <w:rPr>
          <w:rFonts w:ascii="Times New Roman" w:hAnsi="Times New Roman"/>
          <w:sz w:val="22"/>
          <w:lang w:val="hr-HR"/>
        </w:rPr>
        <w:t>REZIME</w:t>
      </w:r>
      <w:r w:rsidR="009B12BB" w:rsidRPr="009C5EF4">
        <w:rPr>
          <w:rFonts w:ascii="Times New Roman" w:hAnsi="Times New Roman"/>
          <w:sz w:val="22"/>
          <w:lang w:val="hr-HR"/>
        </w:rPr>
        <w:t xml:space="preserve">  </w:t>
      </w:r>
      <w:r w:rsidR="00A67E48">
        <w:rPr>
          <w:rFonts w:ascii="Times New Roman" w:hAnsi="Times New Roman"/>
          <w:b w:val="0"/>
        </w:rPr>
        <w:object w:dxaOrig="225" w:dyaOrig="225">
          <v:shape id="_x0000_i1100" type="#_x0000_t75" style="width:154.5pt;height:18pt" o:ole="">
            <v:imagedata r:id="rId18" o:title=""/>
          </v:shape>
          <w:control r:id="rId19" w:name="TextBox6" w:shapeid="_x0000_i1100"/>
        </w:object>
      </w:r>
      <w:r w:rsidR="009C5EF4">
        <w:rPr>
          <w:rFonts w:ascii="Times New Roman" w:hAnsi="Times New Roman"/>
          <w:sz w:val="22"/>
          <w:lang w:val="hr-HR"/>
        </w:rPr>
        <w:tab/>
      </w:r>
      <w:r w:rsidR="009B12BB" w:rsidRPr="009C5EF4">
        <w:rPr>
          <w:rFonts w:ascii="Times New Roman" w:hAnsi="Times New Roman"/>
          <w:sz w:val="22"/>
          <w:lang w:val="hr-HR"/>
        </w:rPr>
        <w:t>I</w:t>
      </w:r>
      <w:r w:rsidR="009C5EF4" w:rsidRPr="009C5EF4">
        <w:rPr>
          <w:rFonts w:ascii="Times New Roman" w:hAnsi="Times New Roman"/>
          <w:sz w:val="22"/>
          <w:lang w:val="hr-HR"/>
        </w:rPr>
        <w:t>ME</w:t>
      </w:r>
      <w:r w:rsidR="009B12BB" w:rsidRPr="009C5EF4">
        <w:rPr>
          <w:rFonts w:ascii="Times New Roman" w:hAnsi="Times New Roman"/>
          <w:sz w:val="22"/>
          <w:lang w:val="hr-HR"/>
        </w:rPr>
        <w:t xml:space="preserve"> </w:t>
      </w:r>
      <w:r w:rsidR="00A67E48">
        <w:rPr>
          <w:rFonts w:ascii="Times New Roman" w:hAnsi="Times New Roman"/>
          <w:b w:val="0"/>
        </w:rPr>
        <w:object w:dxaOrig="225" w:dyaOrig="225">
          <v:shape id="_x0000_i1102" type="#_x0000_t75" style="width:171pt;height:18pt" o:ole="">
            <v:imagedata r:id="rId20" o:title=""/>
          </v:shape>
          <w:control r:id="rId21" w:name="TextBox7" w:shapeid="_x0000_i1102"/>
        </w:object>
      </w:r>
    </w:p>
    <w:p w:rsidR="00E17E00" w:rsidRDefault="009B12BB" w:rsidP="00517B6D">
      <w:pPr>
        <w:pStyle w:val="Naslov3"/>
        <w:spacing w:line="360" w:lineRule="auto"/>
        <w:ind w:left="0"/>
        <w:jc w:val="left"/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>2</w:t>
      </w:r>
      <w:r w:rsidR="00E17E00">
        <w:rPr>
          <w:rFonts w:ascii="Times New Roman" w:hAnsi="Times New Roman"/>
          <w:sz w:val="22"/>
          <w:lang w:val="hr-HR"/>
        </w:rPr>
        <w:t xml:space="preserve">.   </w:t>
      </w:r>
      <w:r w:rsidR="006541A6">
        <w:rPr>
          <w:rFonts w:ascii="Times New Roman" w:hAnsi="Times New Roman"/>
          <w:sz w:val="22"/>
          <w:lang w:val="hr-HR"/>
        </w:rPr>
        <w:t xml:space="preserve">Datum rođenja </w:t>
      </w:r>
      <w:r w:rsidR="00186BCC">
        <w:rPr>
          <w:rFonts w:ascii="Times New Roman" w:hAnsi="Times New Roman"/>
          <w:b w:val="0"/>
        </w:rPr>
        <w:object w:dxaOrig="225" w:dyaOrig="225">
          <v:shape id="_x0000_i1104" type="#_x0000_t75" style="width:89.25pt;height:18pt" o:ole="">
            <v:imagedata r:id="rId22" o:title=""/>
          </v:shape>
          <w:control r:id="rId23" w:name="TextBox8" w:shapeid="_x0000_i1104"/>
        </w:object>
      </w:r>
      <w:r w:rsidR="006541A6">
        <w:rPr>
          <w:rFonts w:ascii="Times New Roman" w:hAnsi="Times New Roman"/>
          <w:sz w:val="22"/>
          <w:lang w:val="hr-HR"/>
        </w:rPr>
        <w:t xml:space="preserve"> </w:t>
      </w:r>
      <w:r w:rsidR="007E742F">
        <w:rPr>
          <w:rFonts w:ascii="Times New Roman" w:hAnsi="Times New Roman"/>
          <w:sz w:val="22"/>
          <w:lang w:val="hr-HR"/>
        </w:rPr>
        <w:t xml:space="preserve">          </w:t>
      </w:r>
      <w:r w:rsidR="00532D8A">
        <w:rPr>
          <w:rFonts w:ascii="Times New Roman" w:hAnsi="Times New Roman"/>
          <w:sz w:val="22"/>
          <w:lang w:val="hr-HR"/>
        </w:rPr>
        <w:t xml:space="preserve">            </w:t>
      </w:r>
      <w:r w:rsidR="007E742F">
        <w:rPr>
          <w:rFonts w:ascii="Times New Roman" w:hAnsi="Times New Roman"/>
          <w:sz w:val="22"/>
          <w:lang w:val="hr-HR"/>
        </w:rPr>
        <w:t xml:space="preserve"> </w:t>
      </w:r>
      <w:r w:rsidR="00186BCC">
        <w:rPr>
          <w:rFonts w:ascii="Times New Roman" w:hAnsi="Times New Roman"/>
          <w:sz w:val="22"/>
          <w:lang w:val="hr-HR"/>
        </w:rPr>
        <w:t xml:space="preserve">         </w:t>
      </w:r>
      <w:r w:rsidR="00532D8A">
        <w:rPr>
          <w:rFonts w:ascii="Times New Roman" w:hAnsi="Times New Roman"/>
          <w:sz w:val="22"/>
          <w:lang w:val="hr-HR"/>
        </w:rPr>
        <w:t xml:space="preserve">   </w:t>
      </w:r>
      <w:r w:rsidR="006541A6">
        <w:rPr>
          <w:rFonts w:ascii="Times New Roman" w:hAnsi="Times New Roman"/>
          <w:sz w:val="22"/>
          <w:lang w:val="hr-HR"/>
        </w:rPr>
        <w:t xml:space="preserve">3. </w:t>
      </w:r>
      <w:r w:rsidR="009C5EF4">
        <w:rPr>
          <w:rFonts w:ascii="Times New Roman" w:hAnsi="Times New Roman"/>
          <w:sz w:val="22"/>
          <w:lang w:val="hr-HR"/>
        </w:rPr>
        <w:t>Spol</w:t>
      </w:r>
      <w:r w:rsidR="007E27D0">
        <w:rPr>
          <w:rFonts w:ascii="Times New Roman" w:hAnsi="Times New Roman"/>
          <w:sz w:val="22"/>
          <w:lang w:val="hr-HR"/>
        </w:rPr>
        <w:tab/>
      </w:r>
      <w:r w:rsidR="00532D8A">
        <w:rPr>
          <w:rFonts w:ascii="Times New Roman" w:hAnsi="Times New Roman"/>
          <w:sz w:val="22"/>
          <w:lang w:val="hr-HR"/>
        </w:rPr>
        <w:t xml:space="preserve">             </w:t>
      </w:r>
      <w:sdt>
        <w:sdtPr>
          <w:rPr>
            <w:rFonts w:ascii="Times New Roman" w:hAnsi="Times New Roman"/>
            <w:sz w:val="22"/>
            <w:lang w:val="hr-HR"/>
          </w:rPr>
          <w:id w:val="37975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D8A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532D8A">
        <w:rPr>
          <w:rFonts w:ascii="Times New Roman" w:hAnsi="Times New Roman"/>
          <w:sz w:val="22"/>
          <w:lang w:val="hr-HR"/>
        </w:rPr>
        <w:t xml:space="preserve"> </w:t>
      </w:r>
      <w:r w:rsidR="00E17E00" w:rsidRPr="00532D8A">
        <w:rPr>
          <w:rFonts w:ascii="Times New Roman" w:hAnsi="Times New Roman"/>
          <w:sz w:val="22"/>
          <w:lang w:val="hr-HR"/>
        </w:rPr>
        <w:t xml:space="preserve">M </w:t>
      </w:r>
      <w:r w:rsidR="00532D8A">
        <w:rPr>
          <w:rFonts w:ascii="Times New Roman" w:hAnsi="Times New Roman"/>
          <w:sz w:val="22"/>
          <w:lang w:val="hr-HR"/>
        </w:rPr>
        <w:t xml:space="preserve">  </w:t>
      </w:r>
      <w:r w:rsidR="00E17E00">
        <w:rPr>
          <w:rFonts w:ascii="Times New Roman" w:hAnsi="Times New Roman"/>
          <w:sz w:val="22"/>
          <w:lang w:val="hr-HR"/>
        </w:rPr>
        <w:t xml:space="preserve"> </w:t>
      </w:r>
      <w:sdt>
        <w:sdtPr>
          <w:rPr>
            <w:rFonts w:ascii="Times New Roman" w:hAnsi="Times New Roman"/>
            <w:sz w:val="22"/>
            <w:lang w:val="hr-HR"/>
          </w:rPr>
          <w:id w:val="-183814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D8A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E17E00" w:rsidRPr="00532D8A">
        <w:rPr>
          <w:rFonts w:ascii="Times New Roman" w:hAnsi="Times New Roman"/>
          <w:sz w:val="22"/>
          <w:lang w:val="hr-HR"/>
        </w:rPr>
        <w:t xml:space="preserve"> Ž</w:t>
      </w:r>
      <w:r w:rsidR="00E17E00">
        <w:rPr>
          <w:rFonts w:ascii="Times New Roman" w:hAnsi="Times New Roman"/>
          <w:sz w:val="22"/>
          <w:lang w:val="hr-HR"/>
        </w:rPr>
        <w:t xml:space="preserve">   </w:t>
      </w:r>
      <w:r w:rsidR="00E17E00">
        <w:rPr>
          <w:rFonts w:ascii="Times New Roman" w:hAnsi="Times New Roman"/>
          <w:sz w:val="22"/>
          <w:lang w:val="hr-HR"/>
        </w:rPr>
        <w:tab/>
      </w:r>
    </w:p>
    <w:p w:rsidR="00E17E00" w:rsidRDefault="009B12BB" w:rsidP="00517B6D">
      <w:pPr>
        <w:pStyle w:val="Naslov3"/>
        <w:spacing w:line="360" w:lineRule="auto"/>
        <w:ind w:left="0"/>
        <w:jc w:val="left"/>
        <w:rPr>
          <w:rFonts w:ascii="Times New Roman" w:hAnsi="Times New Roman"/>
          <w:b w:val="0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>4</w:t>
      </w:r>
      <w:r w:rsidR="00E17E00">
        <w:rPr>
          <w:rFonts w:ascii="Times New Roman" w:hAnsi="Times New Roman"/>
          <w:sz w:val="22"/>
          <w:lang w:val="hr-HR"/>
        </w:rPr>
        <w:t>.</w:t>
      </w:r>
      <w:r w:rsidR="00E17E00">
        <w:rPr>
          <w:rFonts w:ascii="Times New Roman" w:hAnsi="Times New Roman"/>
          <w:b w:val="0"/>
          <w:sz w:val="22"/>
          <w:lang w:val="hr-HR"/>
        </w:rPr>
        <w:t xml:space="preserve">   </w:t>
      </w:r>
      <w:r w:rsidR="00E17E00">
        <w:rPr>
          <w:rFonts w:ascii="Times New Roman" w:hAnsi="Times New Roman"/>
          <w:sz w:val="22"/>
          <w:lang w:val="hr-HR"/>
        </w:rPr>
        <w:t xml:space="preserve">Radni staž </w:t>
      </w:r>
      <w:r w:rsidR="00E17E00">
        <w:rPr>
          <w:rFonts w:ascii="Times New Roman" w:hAnsi="Times New Roman"/>
          <w:b w:val="0"/>
          <w:sz w:val="22"/>
          <w:lang w:val="hr-HR"/>
        </w:rPr>
        <w:t>(u godinama)</w:t>
      </w:r>
      <w:r w:rsidR="00A60C66">
        <w:rPr>
          <w:rFonts w:ascii="Times New Roman" w:hAnsi="Times New Roman"/>
          <w:sz w:val="22"/>
          <w:lang w:val="hr-HR"/>
        </w:rPr>
        <w:t xml:space="preserve">  </w:t>
      </w:r>
      <w:r w:rsidR="00E17E00">
        <w:rPr>
          <w:rFonts w:ascii="Times New Roman" w:hAnsi="Times New Roman"/>
          <w:sz w:val="22"/>
          <w:lang w:val="hr-HR"/>
        </w:rPr>
        <w:t xml:space="preserve"> </w:t>
      </w:r>
      <w:r w:rsidR="00186BCC">
        <w:rPr>
          <w:rFonts w:ascii="Times New Roman" w:hAnsi="Times New Roman"/>
          <w:b w:val="0"/>
        </w:rPr>
        <w:object w:dxaOrig="225" w:dyaOrig="225">
          <v:shape id="_x0000_i1106" type="#_x0000_t75" style="width:1in;height:18pt" o:ole="">
            <v:imagedata r:id="rId24" o:title=""/>
          </v:shape>
          <w:control r:id="rId25" w:name="TextBox9" w:shapeid="_x0000_i1106"/>
        </w:object>
      </w:r>
      <w:r w:rsidR="00D84A28">
        <w:rPr>
          <w:rFonts w:ascii="Times New Roman" w:hAnsi="Times New Roman"/>
          <w:sz w:val="22"/>
          <w:lang w:val="hr-HR"/>
        </w:rPr>
        <w:tab/>
      </w:r>
      <w:r w:rsidR="00E17E00">
        <w:rPr>
          <w:rFonts w:ascii="Times New Roman" w:hAnsi="Times New Roman"/>
          <w:b w:val="0"/>
          <w:sz w:val="22"/>
          <w:lang w:val="hr-HR"/>
        </w:rPr>
        <w:t>(u mjesecima ako je</w:t>
      </w:r>
      <w:r w:rsidR="00E17E00">
        <w:rPr>
          <w:rFonts w:ascii="Times New Roman" w:hAnsi="Times New Roman"/>
          <w:b w:val="0"/>
          <w:sz w:val="22"/>
          <w:lang w:val="hr-HR"/>
        </w:rPr>
        <w:softHyphen/>
        <w:t xml:space="preserve"> kraći od </w:t>
      </w:r>
      <w:r w:rsidR="00D84A28">
        <w:rPr>
          <w:rFonts w:ascii="Times New Roman" w:hAnsi="Times New Roman"/>
          <w:b w:val="0"/>
          <w:sz w:val="22"/>
          <w:lang w:val="hr-HR"/>
        </w:rPr>
        <w:t xml:space="preserve">1 </w:t>
      </w:r>
      <w:r w:rsidR="00E17E00">
        <w:rPr>
          <w:rFonts w:ascii="Times New Roman" w:hAnsi="Times New Roman"/>
          <w:b w:val="0"/>
          <w:sz w:val="22"/>
          <w:lang w:val="hr-HR"/>
        </w:rPr>
        <w:t>godin</w:t>
      </w:r>
      <w:r w:rsidR="00D84A28">
        <w:rPr>
          <w:rFonts w:ascii="Times New Roman" w:hAnsi="Times New Roman"/>
          <w:b w:val="0"/>
          <w:sz w:val="22"/>
          <w:lang w:val="hr-HR"/>
        </w:rPr>
        <w:t>e</w:t>
      </w:r>
      <w:r w:rsidR="00186BCC">
        <w:rPr>
          <w:rFonts w:ascii="Times New Roman" w:hAnsi="Times New Roman"/>
          <w:b w:val="0"/>
          <w:sz w:val="22"/>
          <w:lang w:val="hr-HR"/>
        </w:rPr>
        <w:t xml:space="preserve">  </w:t>
      </w:r>
      <w:r w:rsidR="00186BCC">
        <w:rPr>
          <w:rFonts w:ascii="Times New Roman" w:hAnsi="Times New Roman"/>
        </w:rPr>
        <w:object w:dxaOrig="225" w:dyaOrig="225">
          <v:shape id="_x0000_i1108" type="#_x0000_t75" style="width:1in;height:18pt" o:ole="">
            <v:imagedata r:id="rId24" o:title=""/>
          </v:shape>
          <w:control r:id="rId26" w:name="TextBox10" w:shapeid="_x0000_i1108"/>
        </w:object>
      </w:r>
    </w:p>
    <w:p w:rsidR="00E17E00" w:rsidRPr="009C5EF4" w:rsidRDefault="0053565B" w:rsidP="00517B6D">
      <w:pPr>
        <w:spacing w:line="360" w:lineRule="auto"/>
        <w:rPr>
          <w:b/>
          <w:sz w:val="22"/>
          <w:lang w:val="hr-HR"/>
        </w:rPr>
      </w:pPr>
      <w:r>
        <w:rPr>
          <w:b/>
          <w:sz w:val="22"/>
          <w:lang w:val="hr-HR"/>
        </w:rPr>
        <w:t>5</w:t>
      </w:r>
      <w:r w:rsidR="00A60C66">
        <w:rPr>
          <w:b/>
          <w:sz w:val="22"/>
          <w:lang w:val="hr-HR"/>
        </w:rPr>
        <w:t>.  Zanimanje radnika</w:t>
      </w:r>
      <w:r w:rsidR="00E17E00" w:rsidRPr="009C5EF4">
        <w:rPr>
          <w:b/>
          <w:sz w:val="22"/>
          <w:lang w:val="hr-HR"/>
        </w:rPr>
        <w:t xml:space="preserve">: </w:t>
      </w:r>
      <w:r w:rsidR="00987A5D" w:rsidRPr="009C5EF4">
        <w:rPr>
          <w:b/>
          <w:sz w:val="22"/>
          <w:lang w:val="hr-HR"/>
        </w:rPr>
        <w:tab/>
      </w:r>
      <w:r w:rsidR="00987A5D" w:rsidRPr="009C5EF4">
        <w:rPr>
          <w:b/>
          <w:sz w:val="22"/>
          <w:lang w:val="hr-HR"/>
        </w:rPr>
        <w:tab/>
      </w:r>
      <w:r w:rsidR="00987A5D" w:rsidRPr="009C5EF4"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>6</w:t>
      </w:r>
      <w:r w:rsidR="00987A5D" w:rsidRPr="009C5EF4">
        <w:rPr>
          <w:b/>
          <w:sz w:val="22"/>
          <w:lang w:val="hr-HR"/>
        </w:rPr>
        <w:t xml:space="preserve">.  Stručna sprema: </w:t>
      </w:r>
    </w:p>
    <w:p w:rsidR="009B12BB" w:rsidRPr="00186BCC" w:rsidRDefault="00E17E00" w:rsidP="00517B6D">
      <w:pPr>
        <w:rPr>
          <w:b/>
          <w:sz w:val="22"/>
          <w:bdr w:val="single" w:sz="4" w:space="0" w:color="auto"/>
          <w:lang w:val="hr-HR"/>
        </w:rPr>
      </w:pPr>
      <w:r>
        <w:rPr>
          <w:b/>
          <w:sz w:val="22"/>
          <w:bdr w:val="single" w:sz="4" w:space="0" w:color="auto"/>
          <w:lang w:val="hr-HR"/>
        </w:rPr>
        <w:t>01</w:t>
      </w:r>
      <w:sdt>
        <w:sdtPr>
          <w:rPr>
            <w:b/>
            <w:sz w:val="22"/>
            <w:bdr w:val="single" w:sz="4" w:space="0" w:color="auto"/>
            <w:lang w:val="hr-HR"/>
          </w:rPr>
          <w:id w:val="97564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F09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 w:rsidR="00987A5D">
        <w:rPr>
          <w:sz w:val="22"/>
          <w:lang w:val="hr-HR"/>
        </w:rPr>
        <w:t>Doktor medicine</w:t>
      </w:r>
      <w:r w:rsidR="009B12BB">
        <w:rPr>
          <w:sz w:val="22"/>
          <w:lang w:val="hr-HR"/>
        </w:rPr>
        <w:tab/>
      </w:r>
      <w:r w:rsidR="009B12BB">
        <w:rPr>
          <w:sz w:val="22"/>
          <w:lang w:val="hr-HR"/>
        </w:rPr>
        <w:tab/>
      </w:r>
      <w:r w:rsidR="009B12BB">
        <w:rPr>
          <w:sz w:val="22"/>
          <w:lang w:val="hr-HR"/>
        </w:rPr>
        <w:tab/>
      </w:r>
      <w:r w:rsidR="009B12BB">
        <w:rPr>
          <w:sz w:val="22"/>
          <w:lang w:val="hr-HR"/>
        </w:rPr>
        <w:tab/>
      </w:r>
      <w:r w:rsidR="00987A5D">
        <w:rPr>
          <w:b/>
          <w:sz w:val="22"/>
          <w:bdr w:val="single" w:sz="4" w:space="0" w:color="auto"/>
          <w:lang w:val="hr-HR"/>
        </w:rPr>
        <w:t>A</w:t>
      </w:r>
      <w:sdt>
        <w:sdtPr>
          <w:rPr>
            <w:b/>
            <w:sz w:val="22"/>
            <w:bdr w:val="single" w:sz="4" w:space="0" w:color="auto"/>
            <w:lang w:val="hr-HR"/>
          </w:rPr>
          <w:id w:val="-63225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E9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9B12BB">
        <w:rPr>
          <w:sz w:val="22"/>
          <w:lang w:val="hr-HR"/>
        </w:rPr>
        <w:t xml:space="preserve"> </w:t>
      </w:r>
      <w:r w:rsidR="00987A5D">
        <w:rPr>
          <w:sz w:val="22"/>
          <w:lang w:val="hr-HR"/>
        </w:rPr>
        <w:t>Kvalificirani / nekvalificirani radnik – KV / NKV</w:t>
      </w:r>
    </w:p>
    <w:p w:rsidR="00E17E00" w:rsidRDefault="00E17E00" w:rsidP="00517B6D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02</w:t>
      </w:r>
      <w:sdt>
        <w:sdtPr>
          <w:rPr>
            <w:b/>
            <w:sz w:val="22"/>
            <w:bdr w:val="single" w:sz="4" w:space="0" w:color="auto"/>
            <w:lang w:val="hr-HR"/>
          </w:rPr>
          <w:id w:val="-30562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FD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517B6D">
        <w:rPr>
          <w:sz w:val="22"/>
          <w:lang w:val="hr-HR"/>
        </w:rPr>
        <w:t xml:space="preserve"> </w:t>
      </w:r>
      <w:r w:rsidR="00987A5D">
        <w:rPr>
          <w:sz w:val="22"/>
          <w:lang w:val="hr-HR"/>
        </w:rPr>
        <w:t xml:space="preserve">Doktor </w:t>
      </w:r>
      <w:r w:rsidR="00CC4F37">
        <w:rPr>
          <w:sz w:val="22"/>
          <w:lang w:val="hr-HR"/>
        </w:rPr>
        <w:t>dentalne medicine</w:t>
      </w:r>
      <w:r w:rsidR="009B12BB">
        <w:rPr>
          <w:sz w:val="22"/>
          <w:lang w:val="hr-HR"/>
        </w:rPr>
        <w:tab/>
      </w:r>
      <w:r w:rsidR="00987A5D">
        <w:rPr>
          <w:sz w:val="22"/>
          <w:lang w:val="hr-HR"/>
        </w:rPr>
        <w:tab/>
      </w:r>
      <w:r w:rsidR="00987A5D">
        <w:rPr>
          <w:sz w:val="22"/>
          <w:lang w:val="hr-HR"/>
        </w:rPr>
        <w:tab/>
      </w:r>
      <w:r w:rsidR="00987A5D">
        <w:rPr>
          <w:b/>
          <w:sz w:val="22"/>
          <w:bdr w:val="single" w:sz="4" w:space="0" w:color="auto"/>
          <w:lang w:val="hr-HR"/>
        </w:rPr>
        <w:t>B</w:t>
      </w:r>
      <w:sdt>
        <w:sdtPr>
          <w:rPr>
            <w:b/>
            <w:sz w:val="22"/>
            <w:bdr w:val="single" w:sz="4" w:space="0" w:color="auto"/>
            <w:lang w:val="hr-HR"/>
          </w:rPr>
          <w:id w:val="-24603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 w:rsidR="00987A5D">
        <w:rPr>
          <w:sz w:val="22"/>
          <w:lang w:val="hr-HR"/>
        </w:rPr>
        <w:t>Srednja stručna sprema - SSS</w:t>
      </w:r>
    </w:p>
    <w:p w:rsidR="00E17E00" w:rsidRDefault="00E17E00" w:rsidP="00517B6D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03</w:t>
      </w:r>
      <w:sdt>
        <w:sdtPr>
          <w:rPr>
            <w:b/>
            <w:sz w:val="22"/>
            <w:bdr w:val="single" w:sz="4" w:space="0" w:color="auto"/>
            <w:lang w:val="hr-HR"/>
          </w:rPr>
          <w:id w:val="76095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FD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517B6D">
        <w:rPr>
          <w:sz w:val="22"/>
          <w:lang w:val="hr-HR"/>
        </w:rPr>
        <w:t xml:space="preserve"> </w:t>
      </w:r>
      <w:r w:rsidR="00987A5D">
        <w:rPr>
          <w:sz w:val="22"/>
          <w:lang w:val="hr-HR"/>
        </w:rPr>
        <w:t>Medicinska sestra / tehničar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="00987A5D">
        <w:rPr>
          <w:b/>
          <w:sz w:val="22"/>
          <w:bdr w:val="single" w:sz="4" w:space="0" w:color="auto"/>
          <w:lang w:val="hr-HR"/>
        </w:rPr>
        <w:t>C</w:t>
      </w:r>
      <w:sdt>
        <w:sdtPr>
          <w:rPr>
            <w:b/>
            <w:sz w:val="22"/>
            <w:bdr w:val="single" w:sz="4" w:space="0" w:color="auto"/>
            <w:lang w:val="hr-HR"/>
          </w:rPr>
          <w:id w:val="51034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055004">
        <w:rPr>
          <w:sz w:val="22"/>
          <w:lang w:val="hr-HR"/>
        </w:rPr>
        <w:t xml:space="preserve"> </w:t>
      </w:r>
      <w:r w:rsidR="00987A5D">
        <w:rPr>
          <w:sz w:val="22"/>
          <w:lang w:val="hr-HR"/>
        </w:rPr>
        <w:t>VŠS</w:t>
      </w:r>
      <w:r w:rsidR="000A24D0">
        <w:rPr>
          <w:sz w:val="22"/>
          <w:lang w:val="hr-HR"/>
        </w:rPr>
        <w:t xml:space="preserve"> </w:t>
      </w:r>
    </w:p>
    <w:p w:rsidR="00E17E00" w:rsidRDefault="00E17E00" w:rsidP="00517B6D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04</w:t>
      </w:r>
      <w:sdt>
        <w:sdtPr>
          <w:rPr>
            <w:b/>
            <w:sz w:val="22"/>
            <w:bdr w:val="single" w:sz="4" w:space="0" w:color="auto"/>
            <w:lang w:val="hr-HR"/>
          </w:rPr>
          <w:id w:val="-32597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 w:rsidR="00987A5D" w:rsidRPr="0012760E">
        <w:rPr>
          <w:sz w:val="22"/>
          <w:lang w:val="hr-HR"/>
        </w:rPr>
        <w:t>Laboratorijski tehničar</w:t>
      </w:r>
      <w:r w:rsidR="00987A5D">
        <w:rPr>
          <w:sz w:val="22"/>
          <w:lang w:val="hr-HR"/>
        </w:rPr>
        <w:tab/>
      </w:r>
      <w:r w:rsidR="00987A5D"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="00987A5D">
        <w:rPr>
          <w:b/>
          <w:sz w:val="22"/>
          <w:bdr w:val="single" w:sz="4" w:space="0" w:color="auto"/>
          <w:lang w:val="hr-HR"/>
        </w:rPr>
        <w:t>D</w:t>
      </w:r>
      <w:sdt>
        <w:sdtPr>
          <w:rPr>
            <w:b/>
            <w:sz w:val="22"/>
            <w:bdr w:val="single" w:sz="4" w:space="0" w:color="auto"/>
            <w:lang w:val="hr-HR"/>
          </w:rPr>
          <w:id w:val="-66463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F09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 w:rsidR="00987A5D">
        <w:rPr>
          <w:sz w:val="22"/>
          <w:lang w:val="hr-HR"/>
        </w:rPr>
        <w:t>Visoka stručna sprema - VSS</w:t>
      </w:r>
    </w:p>
    <w:p w:rsidR="00E17E00" w:rsidRDefault="00E17E00" w:rsidP="00517B6D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05</w:t>
      </w:r>
      <w:sdt>
        <w:sdtPr>
          <w:rPr>
            <w:b/>
            <w:sz w:val="22"/>
            <w:bdr w:val="single" w:sz="4" w:space="0" w:color="auto"/>
            <w:lang w:val="hr-HR"/>
          </w:rPr>
          <w:id w:val="-31919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CC4F37">
        <w:rPr>
          <w:sz w:val="22"/>
          <w:lang w:val="hr-HR"/>
        </w:rPr>
        <w:t xml:space="preserve"> Dental</w:t>
      </w:r>
      <w:r w:rsidR="00517B6D">
        <w:rPr>
          <w:sz w:val="22"/>
          <w:lang w:val="hr-HR"/>
        </w:rPr>
        <w:t>ni tehničar</w:t>
      </w:r>
      <w:r w:rsidR="00987A5D">
        <w:rPr>
          <w:sz w:val="22"/>
          <w:lang w:val="hr-HR"/>
        </w:rPr>
        <w:tab/>
      </w:r>
      <w:r w:rsidR="00987A5D">
        <w:rPr>
          <w:sz w:val="22"/>
          <w:lang w:val="hr-HR"/>
        </w:rPr>
        <w:tab/>
      </w:r>
      <w:r w:rsidR="00517B6D">
        <w:rPr>
          <w:sz w:val="22"/>
          <w:lang w:val="hr-HR"/>
        </w:rPr>
        <w:tab/>
      </w:r>
      <w:r w:rsidR="00987A5D">
        <w:rPr>
          <w:sz w:val="22"/>
          <w:lang w:val="hr-HR"/>
        </w:rPr>
        <w:tab/>
      </w:r>
      <w:r w:rsidR="00987A5D">
        <w:rPr>
          <w:b/>
          <w:sz w:val="22"/>
          <w:bdr w:val="single" w:sz="4" w:space="0" w:color="auto"/>
          <w:lang w:val="hr-HR"/>
        </w:rPr>
        <w:t>E</w:t>
      </w:r>
      <w:sdt>
        <w:sdtPr>
          <w:rPr>
            <w:b/>
            <w:sz w:val="22"/>
            <w:bdr w:val="single" w:sz="4" w:space="0" w:color="auto"/>
            <w:lang w:val="hr-HR"/>
          </w:rPr>
          <w:id w:val="-124294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 w:rsidR="00517B6D">
        <w:rPr>
          <w:sz w:val="22"/>
          <w:lang w:val="hr-HR"/>
        </w:rPr>
        <w:t>Stažist</w:t>
      </w:r>
    </w:p>
    <w:p w:rsidR="00E17E00" w:rsidRDefault="00E17E00" w:rsidP="00517B6D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06</w:t>
      </w:r>
      <w:sdt>
        <w:sdtPr>
          <w:rPr>
            <w:b/>
            <w:sz w:val="22"/>
            <w:bdr w:val="single" w:sz="4" w:space="0" w:color="auto"/>
            <w:lang w:val="hr-HR"/>
          </w:rPr>
          <w:id w:val="202705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517B6D" w:rsidRPr="00517B6D">
        <w:rPr>
          <w:sz w:val="22"/>
          <w:lang w:val="hr-HR"/>
        </w:rPr>
        <w:t xml:space="preserve"> </w:t>
      </w:r>
      <w:r w:rsidR="00517B6D">
        <w:rPr>
          <w:sz w:val="22"/>
          <w:lang w:val="hr-HR"/>
        </w:rPr>
        <w:t>Primalja</w:t>
      </w:r>
      <w:r>
        <w:rPr>
          <w:sz w:val="22"/>
          <w:lang w:val="hr-HR"/>
        </w:rPr>
        <w:tab/>
      </w:r>
      <w:r w:rsidR="00517B6D">
        <w:rPr>
          <w:sz w:val="22"/>
          <w:lang w:val="hr-HR"/>
        </w:rPr>
        <w:tab/>
      </w:r>
      <w:r w:rsidR="00517B6D">
        <w:rPr>
          <w:sz w:val="22"/>
          <w:lang w:val="hr-HR"/>
        </w:rPr>
        <w:tab/>
      </w:r>
      <w:r w:rsidR="00987A5D"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="00987A5D">
        <w:rPr>
          <w:b/>
          <w:sz w:val="22"/>
          <w:bdr w:val="single" w:sz="4" w:space="0" w:color="auto"/>
          <w:lang w:val="hr-HR"/>
        </w:rPr>
        <w:t>F</w:t>
      </w:r>
      <w:sdt>
        <w:sdtPr>
          <w:rPr>
            <w:b/>
            <w:sz w:val="22"/>
            <w:bdr w:val="single" w:sz="4" w:space="0" w:color="auto"/>
            <w:lang w:val="hr-HR"/>
          </w:rPr>
          <w:id w:val="63776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987A5D">
        <w:rPr>
          <w:sz w:val="22"/>
          <w:lang w:val="hr-HR"/>
        </w:rPr>
        <w:t xml:space="preserve"> </w:t>
      </w:r>
      <w:r w:rsidR="00517B6D">
        <w:rPr>
          <w:sz w:val="22"/>
          <w:lang w:val="hr-HR"/>
        </w:rPr>
        <w:t>Specijalizant</w:t>
      </w:r>
    </w:p>
    <w:p w:rsidR="00E17E00" w:rsidRDefault="00E17E00" w:rsidP="00517B6D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07</w:t>
      </w:r>
      <w:sdt>
        <w:sdtPr>
          <w:rPr>
            <w:b/>
            <w:sz w:val="22"/>
            <w:bdr w:val="single" w:sz="4" w:space="0" w:color="auto"/>
            <w:lang w:val="hr-HR"/>
          </w:rPr>
          <w:id w:val="-142795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517B6D">
        <w:rPr>
          <w:sz w:val="22"/>
          <w:lang w:val="hr-HR"/>
        </w:rPr>
        <w:t xml:space="preserve"> Spremačica / čistačica</w:t>
      </w:r>
      <w:r w:rsidR="00517B6D">
        <w:rPr>
          <w:sz w:val="22"/>
          <w:lang w:val="hr-HR"/>
        </w:rPr>
        <w:tab/>
      </w:r>
      <w:r w:rsidR="00517B6D">
        <w:rPr>
          <w:sz w:val="22"/>
          <w:lang w:val="hr-HR"/>
        </w:rPr>
        <w:tab/>
      </w:r>
      <w:r w:rsidR="00517B6D">
        <w:rPr>
          <w:sz w:val="22"/>
          <w:lang w:val="hr-HR"/>
        </w:rPr>
        <w:tab/>
      </w:r>
      <w:r w:rsidR="00987A5D">
        <w:rPr>
          <w:b/>
          <w:sz w:val="22"/>
          <w:bdr w:val="single" w:sz="4" w:space="0" w:color="auto"/>
          <w:lang w:val="hr-HR"/>
        </w:rPr>
        <w:t>G</w:t>
      </w:r>
      <w:sdt>
        <w:sdtPr>
          <w:rPr>
            <w:b/>
            <w:sz w:val="22"/>
            <w:bdr w:val="single" w:sz="4" w:space="0" w:color="auto"/>
            <w:lang w:val="hr-HR"/>
          </w:rPr>
          <w:id w:val="75909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 w:rsidR="00517B6D">
        <w:rPr>
          <w:sz w:val="22"/>
          <w:lang w:val="hr-HR"/>
        </w:rPr>
        <w:t>Specijalist</w:t>
      </w:r>
    </w:p>
    <w:p w:rsidR="00517B6D" w:rsidRDefault="00517B6D" w:rsidP="00517B6D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08</w:t>
      </w:r>
      <w:sdt>
        <w:sdtPr>
          <w:rPr>
            <w:b/>
            <w:sz w:val="22"/>
            <w:bdr w:val="single" w:sz="4" w:space="0" w:color="auto"/>
            <w:lang w:val="hr-HR"/>
          </w:rPr>
          <w:id w:val="58449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Ostalo (navesti)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="00E17E00">
        <w:rPr>
          <w:sz w:val="22"/>
          <w:lang w:val="hr-HR"/>
        </w:rPr>
        <w:tab/>
      </w:r>
      <w:r w:rsidR="00987A5D">
        <w:rPr>
          <w:sz w:val="22"/>
          <w:lang w:val="hr-HR"/>
        </w:rPr>
        <w:tab/>
      </w:r>
      <w:r w:rsidR="00987A5D">
        <w:rPr>
          <w:b/>
          <w:sz w:val="22"/>
          <w:bdr w:val="single" w:sz="4" w:space="0" w:color="auto"/>
          <w:lang w:val="hr-HR"/>
        </w:rPr>
        <w:t>H</w:t>
      </w:r>
      <w:sdt>
        <w:sdtPr>
          <w:rPr>
            <w:b/>
            <w:sz w:val="22"/>
            <w:bdr w:val="single" w:sz="4" w:space="0" w:color="auto"/>
            <w:lang w:val="hr-HR"/>
          </w:rPr>
          <w:id w:val="98342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E17E00">
        <w:rPr>
          <w:sz w:val="22"/>
          <w:lang w:val="hr-HR"/>
        </w:rPr>
        <w:t xml:space="preserve"> </w:t>
      </w:r>
      <w:r>
        <w:rPr>
          <w:sz w:val="22"/>
          <w:lang w:val="hr-HR"/>
        </w:rPr>
        <w:t>Učenik / student</w:t>
      </w:r>
    </w:p>
    <w:p w:rsidR="00987A5D" w:rsidRDefault="00186BCC" w:rsidP="00517B6D">
      <w:pPr>
        <w:rPr>
          <w:sz w:val="22"/>
          <w:lang w:val="hr-HR"/>
        </w:rPr>
      </w:pPr>
      <w:r>
        <w:object w:dxaOrig="225" w:dyaOrig="225">
          <v:shape id="_x0000_i1110" type="#_x0000_t75" style="width:201pt;height:18pt" o:ole="">
            <v:imagedata r:id="rId27" o:title=""/>
          </v:shape>
          <w:control r:id="rId28" w:name="TextBox11" w:shapeid="_x0000_i1110"/>
        </w:object>
      </w:r>
      <w:r w:rsidR="00517B6D">
        <w:rPr>
          <w:sz w:val="22"/>
          <w:lang w:val="hr-HR"/>
        </w:rPr>
        <w:tab/>
      </w:r>
      <w:r w:rsidR="00517B6D">
        <w:rPr>
          <w:b/>
          <w:sz w:val="22"/>
          <w:bdr w:val="single" w:sz="4" w:space="0" w:color="auto"/>
          <w:lang w:val="hr-HR"/>
        </w:rPr>
        <w:t>I</w:t>
      </w:r>
      <w:sdt>
        <w:sdtPr>
          <w:rPr>
            <w:b/>
            <w:sz w:val="22"/>
            <w:bdr w:val="single" w:sz="4" w:space="0" w:color="auto"/>
            <w:lang w:val="hr-HR"/>
          </w:rPr>
          <w:id w:val="-28142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517B6D">
        <w:rPr>
          <w:sz w:val="22"/>
          <w:lang w:val="hr-HR"/>
        </w:rPr>
        <w:t xml:space="preserve"> </w:t>
      </w:r>
      <w:r w:rsidR="00B74568">
        <w:rPr>
          <w:sz w:val="22"/>
          <w:lang w:val="hr-HR"/>
        </w:rPr>
        <w:t xml:space="preserve"> </w:t>
      </w:r>
      <w:r w:rsidR="00987A5D">
        <w:rPr>
          <w:sz w:val="22"/>
          <w:lang w:val="hr-HR"/>
        </w:rPr>
        <w:t>Ostalo (navesti)</w:t>
      </w:r>
      <w:r w:rsidR="00517B6D">
        <w:rPr>
          <w:sz w:val="22"/>
          <w:lang w:val="hr-HR"/>
        </w:rPr>
        <w:t xml:space="preserve"> </w:t>
      </w:r>
      <w:r>
        <w:object w:dxaOrig="225" w:dyaOrig="225">
          <v:shape id="_x0000_i1112" type="#_x0000_t75" style="width:131.25pt;height:18pt" o:ole="">
            <v:imagedata r:id="rId29" o:title=""/>
          </v:shape>
          <w:control r:id="rId30" w:name="TextBox12" w:shapeid="_x0000_i1112"/>
        </w:object>
      </w:r>
    </w:p>
    <w:p w:rsidR="009C5EF4" w:rsidRPr="00393023" w:rsidRDefault="0053565B" w:rsidP="009C5EF4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t>7</w:t>
      </w:r>
      <w:r w:rsidR="009C5EF4">
        <w:rPr>
          <w:b/>
          <w:sz w:val="22"/>
          <w:lang w:val="hr-HR"/>
        </w:rPr>
        <w:t>.  Područje uobičajenog rada:</w:t>
      </w:r>
      <w:r w:rsidR="009C5EF4">
        <w:rPr>
          <w:sz w:val="22"/>
          <w:lang w:val="hr-HR"/>
        </w:rPr>
        <w:t xml:space="preserve"> </w:t>
      </w:r>
    </w:p>
    <w:p w:rsidR="008F1905" w:rsidRPr="00393023" w:rsidRDefault="00E17E00" w:rsidP="00517B6D">
      <w:pPr>
        <w:rPr>
          <w:sz w:val="22"/>
          <w:lang w:val="hr-HR"/>
        </w:rPr>
      </w:pPr>
      <w:r w:rsidRPr="00393023"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-193204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Pr="00393023">
        <w:rPr>
          <w:sz w:val="22"/>
          <w:lang w:val="hr-HR"/>
        </w:rPr>
        <w:t xml:space="preserve"> O</w:t>
      </w:r>
      <w:r w:rsidR="008F1905" w:rsidRPr="00393023">
        <w:rPr>
          <w:sz w:val="22"/>
          <w:lang w:val="hr-HR"/>
        </w:rPr>
        <w:t>biteljska</w:t>
      </w:r>
      <w:r w:rsidRPr="00393023">
        <w:rPr>
          <w:sz w:val="22"/>
          <w:lang w:val="hr-HR"/>
        </w:rPr>
        <w:t xml:space="preserve"> medicina</w:t>
      </w:r>
      <w:r w:rsidRPr="00393023">
        <w:rPr>
          <w:sz w:val="22"/>
          <w:lang w:val="hr-HR"/>
        </w:rPr>
        <w:tab/>
      </w:r>
      <w:r w:rsidRPr="00393023">
        <w:rPr>
          <w:sz w:val="22"/>
          <w:lang w:val="hr-HR"/>
        </w:rPr>
        <w:tab/>
      </w:r>
      <w:r w:rsidRPr="00393023">
        <w:rPr>
          <w:sz w:val="22"/>
          <w:lang w:val="hr-HR"/>
        </w:rPr>
        <w:tab/>
      </w:r>
      <w:r w:rsidR="0039796E" w:rsidRPr="00393023">
        <w:rPr>
          <w:b/>
          <w:sz w:val="22"/>
          <w:bdr w:val="single" w:sz="4" w:space="0" w:color="auto"/>
          <w:lang w:val="hr-HR"/>
        </w:rPr>
        <w:t>9</w:t>
      </w:r>
      <w:sdt>
        <w:sdtPr>
          <w:rPr>
            <w:b/>
            <w:sz w:val="22"/>
            <w:bdr w:val="single" w:sz="4" w:space="0" w:color="auto"/>
            <w:lang w:val="hr-HR"/>
          </w:rPr>
          <w:id w:val="54388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B74568" w:rsidRPr="00393023">
        <w:rPr>
          <w:sz w:val="22"/>
          <w:lang w:val="hr-HR"/>
        </w:rPr>
        <w:t xml:space="preserve"> </w:t>
      </w:r>
      <w:r w:rsidR="00D411A3" w:rsidRPr="00393023">
        <w:rPr>
          <w:sz w:val="22"/>
          <w:lang w:val="hr-HR"/>
        </w:rPr>
        <w:t xml:space="preserve">Hitna / prijemna ambulanta </w:t>
      </w:r>
    </w:p>
    <w:p w:rsidR="00405A5F" w:rsidRPr="00393023" w:rsidRDefault="00E17E00" w:rsidP="00517B6D">
      <w:pPr>
        <w:rPr>
          <w:sz w:val="22"/>
          <w:lang w:val="hr-HR"/>
        </w:rPr>
      </w:pPr>
      <w:r w:rsidRPr="00393023"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197856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D411A3" w:rsidRPr="00393023">
        <w:rPr>
          <w:sz w:val="22"/>
          <w:lang w:val="hr-HR"/>
        </w:rPr>
        <w:t xml:space="preserve"> </w:t>
      </w:r>
      <w:r w:rsidR="00CC4F37" w:rsidRPr="00393023">
        <w:rPr>
          <w:sz w:val="22"/>
          <w:lang w:val="hr-HR"/>
        </w:rPr>
        <w:t>Dentalna medicina</w:t>
      </w:r>
      <w:r w:rsidR="008F1905" w:rsidRPr="00393023">
        <w:rPr>
          <w:sz w:val="22"/>
          <w:lang w:val="hr-HR"/>
        </w:rPr>
        <w:tab/>
      </w:r>
      <w:r w:rsidRPr="00393023">
        <w:rPr>
          <w:sz w:val="22"/>
          <w:lang w:val="hr-HR"/>
        </w:rPr>
        <w:tab/>
      </w:r>
      <w:r w:rsidR="00D411A3" w:rsidRPr="00393023">
        <w:rPr>
          <w:sz w:val="22"/>
          <w:lang w:val="hr-HR"/>
        </w:rPr>
        <w:tab/>
      </w:r>
      <w:r w:rsidR="00D411A3" w:rsidRPr="00393023">
        <w:rPr>
          <w:sz w:val="22"/>
          <w:lang w:val="hr-HR"/>
        </w:rPr>
        <w:tab/>
      </w:r>
      <w:r w:rsidR="0039796E" w:rsidRPr="00393023">
        <w:rPr>
          <w:b/>
          <w:sz w:val="22"/>
          <w:bdr w:val="single" w:sz="4" w:space="0" w:color="auto"/>
          <w:lang w:val="hr-HR"/>
        </w:rPr>
        <w:t>10</w:t>
      </w:r>
      <w:sdt>
        <w:sdtPr>
          <w:rPr>
            <w:b/>
            <w:sz w:val="22"/>
            <w:bdr w:val="single" w:sz="4" w:space="0" w:color="auto"/>
            <w:lang w:val="hr-HR"/>
          </w:rPr>
          <w:id w:val="164670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B74568" w:rsidRPr="00393023">
        <w:rPr>
          <w:sz w:val="22"/>
          <w:lang w:val="hr-HR"/>
        </w:rPr>
        <w:t xml:space="preserve"> </w:t>
      </w:r>
      <w:r w:rsidR="00405A5F" w:rsidRPr="00393023">
        <w:rPr>
          <w:sz w:val="22"/>
          <w:lang w:val="hr-HR"/>
        </w:rPr>
        <w:t>Druge ambulante (odjelna, poliklinička)</w:t>
      </w:r>
    </w:p>
    <w:p w:rsidR="00E17E00" w:rsidRPr="00393023" w:rsidRDefault="00E17E00" w:rsidP="00517B6D">
      <w:pPr>
        <w:rPr>
          <w:sz w:val="22"/>
          <w:lang w:val="hr-HR"/>
        </w:rPr>
      </w:pPr>
      <w:r w:rsidRPr="00393023"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-59402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405A5F" w:rsidRPr="00393023">
        <w:rPr>
          <w:sz w:val="22"/>
          <w:lang w:val="hr-HR"/>
        </w:rPr>
        <w:t xml:space="preserve"> Interna</w:t>
      </w:r>
      <w:r w:rsidR="00405A5F" w:rsidRPr="00393023">
        <w:rPr>
          <w:sz w:val="22"/>
          <w:lang w:val="hr-HR"/>
        </w:rPr>
        <w:tab/>
      </w:r>
      <w:r w:rsidR="00405A5F" w:rsidRPr="00393023">
        <w:rPr>
          <w:sz w:val="22"/>
          <w:lang w:val="hr-HR"/>
        </w:rPr>
        <w:tab/>
      </w:r>
      <w:r w:rsidR="00405A5F" w:rsidRPr="00393023">
        <w:rPr>
          <w:sz w:val="22"/>
          <w:lang w:val="hr-HR"/>
        </w:rPr>
        <w:tab/>
      </w:r>
      <w:r w:rsidR="00405A5F" w:rsidRPr="00393023">
        <w:rPr>
          <w:sz w:val="22"/>
          <w:lang w:val="hr-HR"/>
        </w:rPr>
        <w:tab/>
      </w:r>
      <w:r w:rsidR="00405A5F" w:rsidRPr="00393023">
        <w:rPr>
          <w:sz w:val="22"/>
          <w:lang w:val="hr-HR"/>
        </w:rPr>
        <w:tab/>
      </w:r>
      <w:r w:rsidR="0039796E" w:rsidRPr="00393023">
        <w:rPr>
          <w:b/>
          <w:sz w:val="22"/>
          <w:bdr w:val="single" w:sz="4" w:space="0" w:color="auto"/>
          <w:lang w:val="hr-HR"/>
        </w:rPr>
        <w:t>11</w:t>
      </w:r>
      <w:sdt>
        <w:sdtPr>
          <w:rPr>
            <w:b/>
            <w:sz w:val="22"/>
            <w:bdr w:val="single" w:sz="4" w:space="0" w:color="auto"/>
            <w:lang w:val="hr-HR"/>
          </w:rPr>
          <w:id w:val="156461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8F1905" w:rsidRPr="00393023">
        <w:rPr>
          <w:sz w:val="22"/>
          <w:lang w:val="hr-HR"/>
        </w:rPr>
        <w:t xml:space="preserve"> </w:t>
      </w:r>
      <w:r w:rsidR="00405A5F" w:rsidRPr="00393023">
        <w:rPr>
          <w:sz w:val="22"/>
          <w:lang w:val="hr-HR"/>
        </w:rPr>
        <w:t xml:space="preserve">Odjel </w:t>
      </w:r>
      <w:r w:rsidR="00186BCC">
        <w:object w:dxaOrig="225" w:dyaOrig="225">
          <v:shape id="_x0000_i1114" type="#_x0000_t75" style="width:126.75pt;height:18pt" o:ole="">
            <v:imagedata r:id="rId31" o:title=""/>
          </v:shape>
          <w:control r:id="rId32" w:name="TextBox14" w:shapeid="_x0000_i1114"/>
        </w:object>
      </w:r>
    </w:p>
    <w:p w:rsidR="00CD3C08" w:rsidRPr="00393023" w:rsidRDefault="00E17E00" w:rsidP="00517B6D">
      <w:pPr>
        <w:rPr>
          <w:sz w:val="22"/>
          <w:lang w:val="hr-HR"/>
        </w:rPr>
      </w:pPr>
      <w:r w:rsidRPr="00393023">
        <w:rPr>
          <w:b/>
          <w:sz w:val="22"/>
          <w:bdr w:val="single" w:sz="4" w:space="0" w:color="auto"/>
          <w:lang w:val="hr-HR"/>
        </w:rPr>
        <w:t>4</w:t>
      </w:r>
      <w:sdt>
        <w:sdtPr>
          <w:rPr>
            <w:b/>
            <w:sz w:val="22"/>
            <w:bdr w:val="single" w:sz="4" w:space="0" w:color="auto"/>
            <w:lang w:val="hr-HR"/>
          </w:rPr>
          <w:id w:val="87342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Pr="00393023">
        <w:rPr>
          <w:sz w:val="22"/>
          <w:lang w:val="hr-HR"/>
        </w:rPr>
        <w:t xml:space="preserve"> </w:t>
      </w:r>
      <w:r w:rsidR="008F1905" w:rsidRPr="00393023">
        <w:rPr>
          <w:sz w:val="22"/>
          <w:lang w:val="hr-HR"/>
        </w:rPr>
        <w:t>Kirurgija</w:t>
      </w:r>
      <w:r w:rsidRPr="00393023">
        <w:rPr>
          <w:sz w:val="22"/>
          <w:lang w:val="hr-HR"/>
        </w:rPr>
        <w:t xml:space="preserve"> </w:t>
      </w:r>
      <w:r w:rsidR="00186BCC">
        <w:object w:dxaOrig="225" w:dyaOrig="225">
          <v:shape id="_x0000_i1116" type="#_x0000_t75" style="width:100.5pt;height:18pt" o:ole="">
            <v:imagedata r:id="rId33" o:title=""/>
          </v:shape>
          <w:control r:id="rId34" w:name="TextBox13" w:shapeid="_x0000_i1116"/>
        </w:object>
      </w:r>
      <w:r w:rsidRPr="00393023">
        <w:rPr>
          <w:sz w:val="22"/>
          <w:lang w:val="hr-HR"/>
        </w:rPr>
        <w:tab/>
      </w:r>
      <w:r w:rsidR="008F1905" w:rsidRPr="00393023">
        <w:rPr>
          <w:sz w:val="22"/>
          <w:lang w:val="hr-HR"/>
        </w:rPr>
        <w:tab/>
      </w:r>
      <w:r w:rsidR="0039796E" w:rsidRPr="00393023">
        <w:rPr>
          <w:b/>
          <w:sz w:val="22"/>
          <w:bdr w:val="single" w:sz="4" w:space="0" w:color="auto"/>
          <w:lang w:val="hr-HR"/>
        </w:rPr>
        <w:t>12</w:t>
      </w:r>
      <w:sdt>
        <w:sdtPr>
          <w:rPr>
            <w:b/>
            <w:sz w:val="22"/>
            <w:bdr w:val="single" w:sz="4" w:space="0" w:color="auto"/>
            <w:lang w:val="hr-HR"/>
          </w:rPr>
          <w:id w:val="142908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8F1905" w:rsidRPr="00393023">
        <w:rPr>
          <w:b/>
          <w:sz w:val="22"/>
          <w:lang w:val="hr-HR"/>
        </w:rPr>
        <w:t xml:space="preserve"> </w:t>
      </w:r>
      <w:r w:rsidR="00CD3C08" w:rsidRPr="00393023">
        <w:rPr>
          <w:sz w:val="22"/>
          <w:lang w:val="hr-HR"/>
        </w:rPr>
        <w:t>Endoskopija</w:t>
      </w:r>
    </w:p>
    <w:p w:rsidR="00CD3C08" w:rsidRPr="00393023" w:rsidRDefault="00E17E00" w:rsidP="00517B6D">
      <w:pPr>
        <w:rPr>
          <w:sz w:val="22"/>
          <w:lang w:val="hr-HR"/>
        </w:rPr>
      </w:pPr>
      <w:r w:rsidRPr="00393023">
        <w:rPr>
          <w:b/>
          <w:sz w:val="22"/>
          <w:bdr w:val="single" w:sz="4" w:space="0" w:color="auto"/>
          <w:lang w:val="hr-HR"/>
        </w:rPr>
        <w:t>5</w:t>
      </w:r>
      <w:sdt>
        <w:sdtPr>
          <w:rPr>
            <w:b/>
            <w:sz w:val="22"/>
            <w:bdr w:val="single" w:sz="4" w:space="0" w:color="auto"/>
            <w:lang w:val="hr-HR"/>
          </w:rPr>
          <w:id w:val="-90784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405A5F" w:rsidRPr="00393023">
        <w:rPr>
          <w:sz w:val="22"/>
          <w:lang w:val="hr-HR"/>
        </w:rPr>
        <w:t xml:space="preserve"> Ginekologija / porodništvo</w:t>
      </w:r>
      <w:r w:rsidR="008F1905" w:rsidRPr="00393023">
        <w:rPr>
          <w:sz w:val="22"/>
          <w:lang w:val="hr-HR"/>
        </w:rPr>
        <w:tab/>
      </w:r>
      <w:r w:rsidR="00405A5F" w:rsidRPr="00393023">
        <w:rPr>
          <w:sz w:val="22"/>
          <w:lang w:val="hr-HR"/>
        </w:rPr>
        <w:tab/>
      </w:r>
      <w:r w:rsidR="008F1905" w:rsidRPr="00393023">
        <w:rPr>
          <w:sz w:val="22"/>
          <w:lang w:val="hr-HR"/>
        </w:rPr>
        <w:tab/>
      </w:r>
      <w:r w:rsidR="0039796E" w:rsidRPr="00393023">
        <w:rPr>
          <w:b/>
          <w:sz w:val="22"/>
          <w:bdr w:val="single" w:sz="4" w:space="0" w:color="auto"/>
          <w:lang w:val="hr-HR"/>
        </w:rPr>
        <w:t>13</w:t>
      </w:r>
      <w:sdt>
        <w:sdtPr>
          <w:rPr>
            <w:b/>
            <w:sz w:val="22"/>
            <w:bdr w:val="single" w:sz="4" w:space="0" w:color="auto"/>
            <w:lang w:val="hr-HR"/>
          </w:rPr>
          <w:id w:val="122371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B74568" w:rsidRPr="00393023">
        <w:rPr>
          <w:sz w:val="22"/>
          <w:lang w:val="hr-HR"/>
        </w:rPr>
        <w:t xml:space="preserve"> </w:t>
      </w:r>
      <w:r w:rsidR="00CD3C08" w:rsidRPr="00393023">
        <w:rPr>
          <w:sz w:val="22"/>
          <w:lang w:val="hr-HR"/>
        </w:rPr>
        <w:t>Dijaliza</w:t>
      </w:r>
      <w:r w:rsidR="008F1905" w:rsidRPr="00393023">
        <w:rPr>
          <w:sz w:val="22"/>
          <w:lang w:val="hr-HR"/>
        </w:rPr>
        <w:tab/>
      </w:r>
      <w:r w:rsidR="008F1905" w:rsidRPr="00393023">
        <w:rPr>
          <w:sz w:val="22"/>
          <w:lang w:val="hr-HR"/>
        </w:rPr>
        <w:tab/>
      </w:r>
    </w:p>
    <w:p w:rsidR="00E17E00" w:rsidRPr="00393023" w:rsidRDefault="00E17E00" w:rsidP="00517B6D">
      <w:pPr>
        <w:rPr>
          <w:sz w:val="22"/>
          <w:lang w:val="hr-HR"/>
        </w:rPr>
      </w:pPr>
      <w:r w:rsidRPr="00393023">
        <w:rPr>
          <w:b/>
          <w:sz w:val="22"/>
          <w:bdr w:val="single" w:sz="4" w:space="0" w:color="auto"/>
          <w:lang w:val="hr-HR"/>
        </w:rPr>
        <w:t>6</w:t>
      </w:r>
      <w:sdt>
        <w:sdtPr>
          <w:rPr>
            <w:b/>
            <w:sz w:val="22"/>
            <w:bdr w:val="single" w:sz="4" w:space="0" w:color="auto"/>
            <w:lang w:val="hr-HR"/>
          </w:rPr>
          <w:id w:val="-14983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405A5F" w:rsidRPr="00393023">
        <w:rPr>
          <w:sz w:val="22"/>
          <w:lang w:val="hr-HR"/>
        </w:rPr>
        <w:t xml:space="preserve"> </w:t>
      </w:r>
      <w:r w:rsidR="00CD3C08" w:rsidRPr="00393023">
        <w:rPr>
          <w:sz w:val="22"/>
          <w:lang w:val="hr-HR"/>
        </w:rPr>
        <w:t>Jedinica intenzivnog liječenja</w:t>
      </w:r>
      <w:r w:rsidR="00CD3C08" w:rsidRPr="00393023">
        <w:rPr>
          <w:sz w:val="22"/>
          <w:lang w:val="hr-HR"/>
        </w:rPr>
        <w:tab/>
      </w:r>
      <w:r w:rsidR="00CD3C08" w:rsidRPr="00393023">
        <w:rPr>
          <w:sz w:val="22"/>
          <w:lang w:val="hr-HR"/>
        </w:rPr>
        <w:tab/>
      </w:r>
      <w:r w:rsidR="0039796E" w:rsidRPr="00393023">
        <w:rPr>
          <w:b/>
          <w:sz w:val="22"/>
          <w:bdr w:val="single" w:sz="4" w:space="0" w:color="auto"/>
          <w:lang w:val="hr-HR"/>
        </w:rPr>
        <w:t>14</w:t>
      </w:r>
      <w:sdt>
        <w:sdtPr>
          <w:rPr>
            <w:b/>
            <w:sz w:val="22"/>
            <w:bdr w:val="single" w:sz="4" w:space="0" w:color="auto"/>
            <w:lang w:val="hr-HR"/>
          </w:rPr>
          <w:id w:val="-181410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8F1905" w:rsidRPr="00393023">
        <w:rPr>
          <w:sz w:val="22"/>
          <w:lang w:val="hr-HR"/>
        </w:rPr>
        <w:t xml:space="preserve"> </w:t>
      </w:r>
      <w:r w:rsidR="00405A5F" w:rsidRPr="00393023">
        <w:rPr>
          <w:sz w:val="22"/>
          <w:lang w:val="hr-HR"/>
        </w:rPr>
        <w:t>Transfuziologija</w:t>
      </w:r>
    </w:p>
    <w:p w:rsidR="00E17E00" w:rsidRPr="00393023" w:rsidRDefault="00E17E00" w:rsidP="00517B6D">
      <w:pPr>
        <w:rPr>
          <w:sz w:val="22"/>
          <w:lang w:val="hr-HR"/>
        </w:rPr>
      </w:pPr>
      <w:r w:rsidRPr="00393023">
        <w:rPr>
          <w:b/>
          <w:sz w:val="22"/>
          <w:bdr w:val="single" w:sz="4" w:space="0" w:color="auto"/>
          <w:lang w:val="hr-HR"/>
        </w:rPr>
        <w:t>7</w:t>
      </w:r>
      <w:sdt>
        <w:sdtPr>
          <w:rPr>
            <w:b/>
            <w:sz w:val="22"/>
            <w:bdr w:val="single" w:sz="4" w:space="0" w:color="auto"/>
            <w:lang w:val="hr-HR"/>
          </w:rPr>
          <w:id w:val="195744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405A5F" w:rsidRPr="00393023">
        <w:rPr>
          <w:sz w:val="22"/>
          <w:lang w:val="hr-HR"/>
        </w:rPr>
        <w:t xml:space="preserve"> Radiologija</w:t>
      </w:r>
      <w:r w:rsidRPr="00393023">
        <w:rPr>
          <w:sz w:val="22"/>
          <w:lang w:val="hr-HR"/>
        </w:rPr>
        <w:tab/>
      </w:r>
      <w:r w:rsidR="00405A5F" w:rsidRPr="00393023">
        <w:rPr>
          <w:sz w:val="22"/>
          <w:lang w:val="hr-HR"/>
        </w:rPr>
        <w:tab/>
      </w:r>
      <w:r w:rsidR="00405A5F" w:rsidRPr="00393023">
        <w:rPr>
          <w:sz w:val="22"/>
          <w:lang w:val="hr-HR"/>
        </w:rPr>
        <w:tab/>
      </w:r>
      <w:r w:rsidR="00405A5F" w:rsidRPr="00393023">
        <w:rPr>
          <w:sz w:val="22"/>
          <w:lang w:val="hr-HR"/>
        </w:rPr>
        <w:tab/>
      </w:r>
      <w:r w:rsidR="00987A5D" w:rsidRPr="00393023">
        <w:rPr>
          <w:sz w:val="22"/>
          <w:lang w:val="hr-HR"/>
        </w:rPr>
        <w:tab/>
      </w:r>
      <w:r w:rsidR="0039796E" w:rsidRPr="00393023">
        <w:rPr>
          <w:b/>
          <w:sz w:val="22"/>
          <w:bdr w:val="single" w:sz="4" w:space="0" w:color="auto"/>
          <w:lang w:val="hr-HR"/>
        </w:rPr>
        <w:t>15</w:t>
      </w:r>
      <w:sdt>
        <w:sdtPr>
          <w:rPr>
            <w:b/>
            <w:sz w:val="22"/>
            <w:bdr w:val="single" w:sz="4" w:space="0" w:color="auto"/>
            <w:lang w:val="hr-HR"/>
          </w:rPr>
          <w:id w:val="129580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8F1905" w:rsidRPr="00393023">
        <w:rPr>
          <w:sz w:val="22"/>
          <w:lang w:val="hr-HR"/>
        </w:rPr>
        <w:t xml:space="preserve"> </w:t>
      </w:r>
      <w:r w:rsidR="00CC4F37" w:rsidRPr="00393023">
        <w:rPr>
          <w:sz w:val="22"/>
          <w:lang w:val="hr-HR"/>
        </w:rPr>
        <w:t>Citologija</w:t>
      </w:r>
    </w:p>
    <w:p w:rsidR="00BE1C8F" w:rsidRDefault="00E17E00" w:rsidP="00405A5F">
      <w:pPr>
        <w:rPr>
          <w:ins w:id="1" w:author="Multimedija3" w:date="2019-09-26T08:10:00Z"/>
          <w:sz w:val="22"/>
          <w:lang w:val="hr-HR"/>
        </w:rPr>
      </w:pPr>
      <w:r w:rsidRPr="00393023">
        <w:rPr>
          <w:b/>
          <w:sz w:val="22"/>
          <w:bdr w:val="single" w:sz="4" w:space="0" w:color="auto"/>
          <w:lang w:val="hr-HR"/>
        </w:rPr>
        <w:t>8</w:t>
      </w:r>
      <w:sdt>
        <w:sdtPr>
          <w:rPr>
            <w:b/>
            <w:sz w:val="22"/>
            <w:bdr w:val="single" w:sz="4" w:space="0" w:color="auto"/>
            <w:lang w:val="hr-HR"/>
          </w:rPr>
          <w:id w:val="-53496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8F1905" w:rsidRPr="00393023">
        <w:rPr>
          <w:sz w:val="22"/>
          <w:lang w:val="hr-HR"/>
        </w:rPr>
        <w:t xml:space="preserve"> </w:t>
      </w:r>
      <w:r w:rsidR="00CD3C08" w:rsidRPr="00393023">
        <w:rPr>
          <w:sz w:val="22"/>
          <w:lang w:val="hr-HR"/>
        </w:rPr>
        <w:t>Psihijatrija</w:t>
      </w:r>
      <w:r w:rsidR="00CD3C08" w:rsidRPr="00393023">
        <w:rPr>
          <w:sz w:val="22"/>
          <w:lang w:val="hr-HR"/>
        </w:rPr>
        <w:tab/>
      </w:r>
      <w:r w:rsidRPr="00393023">
        <w:rPr>
          <w:sz w:val="22"/>
          <w:lang w:val="hr-HR"/>
        </w:rPr>
        <w:tab/>
      </w:r>
      <w:r w:rsidRPr="00393023">
        <w:rPr>
          <w:sz w:val="22"/>
          <w:lang w:val="hr-HR"/>
        </w:rPr>
        <w:tab/>
      </w:r>
      <w:r w:rsidRPr="00393023">
        <w:rPr>
          <w:sz w:val="22"/>
          <w:lang w:val="hr-HR"/>
        </w:rPr>
        <w:tab/>
      </w:r>
      <w:r w:rsidR="00405A5F" w:rsidRPr="00393023">
        <w:rPr>
          <w:sz w:val="22"/>
          <w:lang w:val="hr-HR"/>
        </w:rPr>
        <w:tab/>
      </w:r>
      <w:r w:rsidR="0039796E" w:rsidRPr="00393023">
        <w:rPr>
          <w:b/>
          <w:sz w:val="22"/>
          <w:bdr w:val="single" w:sz="4" w:space="0" w:color="auto"/>
          <w:lang w:val="hr-HR"/>
        </w:rPr>
        <w:t>16</w:t>
      </w:r>
      <w:sdt>
        <w:sdtPr>
          <w:rPr>
            <w:b/>
            <w:sz w:val="22"/>
            <w:bdr w:val="single" w:sz="4" w:space="0" w:color="auto"/>
            <w:lang w:val="hr-HR"/>
          </w:rPr>
          <w:id w:val="-183691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405A5F" w:rsidRPr="00393023">
        <w:rPr>
          <w:sz w:val="22"/>
          <w:lang w:val="hr-HR"/>
        </w:rPr>
        <w:t xml:space="preserve"> </w:t>
      </w:r>
      <w:r w:rsidR="00CC4F37" w:rsidRPr="00393023">
        <w:rPr>
          <w:sz w:val="22"/>
          <w:lang w:val="hr-HR"/>
        </w:rPr>
        <w:t>Laboratorij (navesti koji)</w:t>
      </w:r>
      <w:r w:rsidR="00186BCC">
        <w:object w:dxaOrig="225" w:dyaOrig="225">
          <v:shape id="_x0000_i1118" type="#_x0000_t75" style="width:112.5pt;height:18pt" o:ole="">
            <v:imagedata r:id="rId35" o:title=""/>
          </v:shape>
          <w:control r:id="rId36" w:name="TextBox15" w:shapeid="_x0000_i1118"/>
        </w:object>
      </w:r>
      <w:r w:rsidR="00CC4F37" w:rsidRPr="00393023">
        <w:rPr>
          <w:sz w:val="22"/>
          <w:lang w:val="hr-HR"/>
        </w:rPr>
        <w:tab/>
      </w:r>
      <w:r w:rsidR="00CC4F37" w:rsidRPr="00393023">
        <w:rPr>
          <w:sz w:val="22"/>
          <w:lang w:val="hr-HR"/>
        </w:rPr>
        <w:tab/>
      </w:r>
      <w:r w:rsidR="00CC4F37" w:rsidRPr="00393023">
        <w:rPr>
          <w:sz w:val="22"/>
          <w:lang w:val="hr-HR"/>
        </w:rPr>
        <w:tab/>
      </w:r>
      <w:r w:rsidR="00CC4F37" w:rsidRPr="00393023">
        <w:rPr>
          <w:sz w:val="22"/>
          <w:lang w:val="hr-HR"/>
        </w:rPr>
        <w:tab/>
      </w:r>
      <w:r w:rsidR="00CC4F37" w:rsidRPr="00393023">
        <w:rPr>
          <w:sz w:val="22"/>
          <w:lang w:val="hr-HR"/>
        </w:rPr>
        <w:tab/>
      </w:r>
      <w:r w:rsidR="00CC4F37" w:rsidRPr="00393023">
        <w:rPr>
          <w:sz w:val="22"/>
          <w:lang w:val="hr-HR"/>
        </w:rPr>
        <w:tab/>
        <w:t xml:space="preserve">             </w:t>
      </w:r>
      <w:r w:rsidR="0039796E" w:rsidRPr="00393023">
        <w:rPr>
          <w:b/>
          <w:sz w:val="22"/>
          <w:bdr w:val="single" w:sz="4" w:space="0" w:color="auto"/>
          <w:lang w:val="hr-HR"/>
        </w:rPr>
        <w:t>17</w:t>
      </w:r>
      <w:sdt>
        <w:sdtPr>
          <w:rPr>
            <w:b/>
            <w:sz w:val="22"/>
            <w:bdr w:val="single" w:sz="4" w:space="0" w:color="auto"/>
            <w:lang w:val="hr-HR"/>
          </w:rPr>
          <w:id w:val="-114704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CC4F37">
        <w:rPr>
          <w:sz w:val="22"/>
          <w:lang w:val="hr-HR"/>
        </w:rPr>
        <w:t xml:space="preserve"> </w:t>
      </w:r>
      <w:r w:rsidR="00B74568">
        <w:rPr>
          <w:sz w:val="22"/>
          <w:lang w:val="hr-HR"/>
        </w:rPr>
        <w:t xml:space="preserve"> </w:t>
      </w:r>
      <w:r w:rsidR="00CC4F37">
        <w:rPr>
          <w:sz w:val="22"/>
          <w:lang w:val="hr-HR"/>
        </w:rPr>
        <w:t xml:space="preserve">Ostalo (navesti) </w:t>
      </w:r>
      <w:r w:rsidR="00186BCC">
        <w:object w:dxaOrig="225" w:dyaOrig="225">
          <v:shape id="_x0000_i1120" type="#_x0000_t75" style="width:135pt;height:18pt" o:ole="">
            <v:imagedata r:id="rId37" o:title=""/>
          </v:shape>
          <w:control r:id="rId38" w:name="TextBox16" w:shapeid="_x0000_i1120"/>
        </w:object>
      </w:r>
    </w:p>
    <w:p w:rsidR="00BE1C8F" w:rsidRPr="00F407D5" w:rsidRDefault="00BE1C8F" w:rsidP="00405A5F">
      <w:pPr>
        <w:rPr>
          <w:b/>
          <w:sz w:val="22"/>
          <w:lang w:val="hr-HR"/>
        </w:rPr>
      </w:pPr>
      <w:ins w:id="2" w:author="Multimedija3" w:date="2019-09-26T08:10:00Z">
        <w:r w:rsidRPr="00186BCC">
          <w:rPr>
            <w:b/>
            <w:sz w:val="22"/>
            <w:lang w:val="hr-HR"/>
          </w:rPr>
          <w:t>8. Završeno osposobljavanje</w:t>
        </w:r>
      </w:ins>
    </w:p>
    <w:p w:rsidR="00E46BB6" w:rsidRPr="00186BCC" w:rsidRDefault="00556A8A" w:rsidP="00517B6D">
      <w:pPr>
        <w:rPr>
          <w:ins w:id="3" w:author="hzjz hzjz" w:date="2019-09-25T16:59:00Z"/>
          <w:sz w:val="22"/>
          <w:szCs w:val="22"/>
          <w:lang w:val="hr-HR"/>
        </w:rPr>
      </w:pPr>
      <w:ins w:id="4" w:author="hzjz hzjz" w:date="2019-09-25T16:58:00Z">
        <w:r w:rsidRPr="00186BCC">
          <w:rPr>
            <w:sz w:val="22"/>
            <w:szCs w:val="22"/>
            <w:lang w:val="hr-HR"/>
          </w:rPr>
          <w:t xml:space="preserve">Radnik </w:t>
        </w:r>
      </w:ins>
      <w:ins w:id="5" w:author="Multimedija3" w:date="2019-09-26T08:11:00Z">
        <w:r w:rsidR="00BE1C8F" w:rsidRPr="00186BCC">
          <w:rPr>
            <w:sz w:val="22"/>
            <w:szCs w:val="22"/>
            <w:lang w:val="hr-HR"/>
          </w:rPr>
          <w:t>je završio</w:t>
        </w:r>
      </w:ins>
      <w:ins w:id="6" w:author="hzjz hzjz" w:date="2019-09-25T16:59:00Z">
        <w:r w:rsidRPr="00186BCC">
          <w:rPr>
            <w:sz w:val="22"/>
            <w:szCs w:val="22"/>
            <w:lang w:val="hr-HR"/>
          </w:rPr>
          <w:t xml:space="preserve"> propisanu edukaciju/osposobljavanje za radn na siguran način   </w:t>
        </w:r>
      </w:ins>
      <w:sdt>
        <w:sdtPr>
          <w:rPr>
            <w:sz w:val="22"/>
            <w:szCs w:val="22"/>
            <w:lang w:val="hr-HR"/>
          </w:rPr>
          <w:id w:val="175671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sz w:val="22"/>
              <w:szCs w:val="22"/>
              <w:lang w:val="hr-HR"/>
            </w:rPr>
            <w:t>☐</w:t>
          </w:r>
        </w:sdtContent>
      </w:sdt>
      <w:r w:rsidR="00186BCC">
        <w:rPr>
          <w:sz w:val="22"/>
          <w:szCs w:val="22"/>
          <w:lang w:val="hr-HR"/>
        </w:rPr>
        <w:t xml:space="preserve"> </w:t>
      </w:r>
      <w:ins w:id="7" w:author="hzjz hzjz" w:date="2019-09-25T16:59:00Z">
        <w:r w:rsidRPr="00186BCC">
          <w:rPr>
            <w:sz w:val="22"/>
            <w:szCs w:val="22"/>
            <w:lang w:val="hr-HR"/>
          </w:rPr>
          <w:t xml:space="preserve">Da    </w:t>
        </w:r>
      </w:ins>
      <w:sdt>
        <w:sdtPr>
          <w:rPr>
            <w:sz w:val="22"/>
            <w:szCs w:val="22"/>
            <w:lang w:val="hr-HR"/>
          </w:rPr>
          <w:id w:val="214076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sz w:val="22"/>
              <w:szCs w:val="22"/>
              <w:lang w:val="hr-HR"/>
            </w:rPr>
            <w:t>☐</w:t>
          </w:r>
        </w:sdtContent>
      </w:sdt>
      <w:r w:rsidR="00186BCC">
        <w:rPr>
          <w:sz w:val="22"/>
          <w:szCs w:val="22"/>
          <w:lang w:val="hr-HR"/>
        </w:rPr>
        <w:t xml:space="preserve"> </w:t>
      </w:r>
      <w:ins w:id="8" w:author="hzjz hzjz" w:date="2019-09-25T16:59:00Z">
        <w:r w:rsidRPr="00186BCC">
          <w:rPr>
            <w:sz w:val="22"/>
            <w:szCs w:val="22"/>
            <w:lang w:val="hr-HR"/>
          </w:rPr>
          <w:t>Ne</w:t>
        </w:r>
      </w:ins>
    </w:p>
    <w:p w:rsidR="00556A8A" w:rsidRPr="00186BCC" w:rsidRDefault="00556A8A" w:rsidP="00517B6D">
      <w:pPr>
        <w:rPr>
          <w:ins w:id="9" w:author="hzjz hzjz" w:date="2019-09-25T16:59:00Z"/>
          <w:sz w:val="22"/>
          <w:szCs w:val="22"/>
          <w:lang w:val="hr-HR"/>
        </w:rPr>
      </w:pPr>
    </w:p>
    <w:p w:rsidR="00F407D5" w:rsidRDefault="00556A8A" w:rsidP="00D027B2">
      <w:pPr>
        <w:rPr>
          <w:sz w:val="22"/>
          <w:szCs w:val="22"/>
          <w:lang w:val="hr-HR"/>
        </w:rPr>
      </w:pPr>
      <w:ins w:id="10" w:author="hzjz hzjz" w:date="2019-09-25T16:59:00Z">
        <w:r w:rsidRPr="00186BCC">
          <w:rPr>
            <w:sz w:val="22"/>
            <w:szCs w:val="22"/>
            <w:lang w:val="hr-HR"/>
          </w:rPr>
          <w:t>Datum osposobljavanja</w:t>
        </w:r>
      </w:ins>
      <w:r w:rsidR="00186BCC">
        <w:rPr>
          <w:sz w:val="22"/>
          <w:szCs w:val="22"/>
          <w:lang w:val="hr-HR"/>
        </w:rPr>
        <w:t xml:space="preserve">  </w:t>
      </w:r>
      <w:r w:rsidR="00186BCC">
        <w:object w:dxaOrig="225" w:dyaOrig="225">
          <v:shape id="_x0000_i1122" type="#_x0000_t75" style="width:103.5pt;height:18pt" o:ole="">
            <v:imagedata r:id="rId39" o:title=""/>
          </v:shape>
          <w:control r:id="rId40" w:name="TextBox17" w:shapeid="_x0000_i1122"/>
        </w:object>
      </w:r>
    </w:p>
    <w:p w:rsidR="00405A5F" w:rsidRPr="00F407D5" w:rsidRDefault="00393023" w:rsidP="00D027B2">
      <w:pPr>
        <w:rPr>
          <w:sz w:val="22"/>
          <w:szCs w:val="22"/>
          <w:lang w:val="hr-HR"/>
        </w:rPr>
      </w:pPr>
      <w:r>
        <w:rPr>
          <w:b/>
          <w:sz w:val="24"/>
          <w:szCs w:val="24"/>
          <w:lang w:val="hr-HR"/>
        </w:rPr>
        <w:t>C</w:t>
      </w:r>
      <w:r w:rsidR="00405A5F" w:rsidRPr="009C5EF4">
        <w:rPr>
          <w:b/>
          <w:sz w:val="24"/>
          <w:szCs w:val="24"/>
          <w:lang w:val="hr-HR"/>
        </w:rPr>
        <w:t xml:space="preserve">) OPIS </w:t>
      </w:r>
      <w:r w:rsidR="004F2E72" w:rsidRPr="00393023">
        <w:rPr>
          <w:b/>
          <w:sz w:val="24"/>
          <w:szCs w:val="24"/>
          <w:lang w:val="hr-HR"/>
        </w:rPr>
        <w:t>EKSPOZICIJSKOG</w:t>
      </w:r>
      <w:r w:rsidR="004F2E72">
        <w:rPr>
          <w:b/>
          <w:sz w:val="24"/>
          <w:szCs w:val="24"/>
          <w:lang w:val="hr-HR"/>
        </w:rPr>
        <w:t xml:space="preserve"> </w:t>
      </w:r>
      <w:r w:rsidR="00405A5F" w:rsidRPr="009C5EF4">
        <w:rPr>
          <w:b/>
          <w:sz w:val="24"/>
          <w:szCs w:val="24"/>
          <w:lang w:val="hr-HR"/>
        </w:rPr>
        <w:t>INCIDENTA</w:t>
      </w:r>
    </w:p>
    <w:p w:rsidR="00405A5F" w:rsidRDefault="00405A5F" w:rsidP="00D027B2">
      <w:pPr>
        <w:rPr>
          <w:b/>
          <w:sz w:val="22"/>
          <w:lang w:val="hr-HR"/>
        </w:rPr>
      </w:pPr>
    </w:p>
    <w:p w:rsidR="00405A5F" w:rsidRPr="00F407D5" w:rsidRDefault="00186BCC" w:rsidP="00405A5F">
      <w:pPr>
        <w:spacing w:line="360" w:lineRule="auto"/>
        <w:rPr>
          <w:b/>
          <w:sz w:val="22"/>
          <w:lang w:val="hr-HR"/>
        </w:rPr>
      </w:pPr>
      <w:r>
        <w:rPr>
          <w:b/>
          <w:sz w:val="22"/>
          <w:lang w:val="hr-HR"/>
        </w:rPr>
        <w:t>9</w:t>
      </w:r>
      <w:r w:rsidR="00F407D5">
        <w:rPr>
          <w:b/>
          <w:sz w:val="22"/>
          <w:lang w:val="hr-HR"/>
        </w:rPr>
        <w:t xml:space="preserve">. </w:t>
      </w:r>
      <w:r w:rsidR="00405A5F">
        <w:rPr>
          <w:b/>
          <w:sz w:val="22"/>
          <w:lang w:val="hr-HR"/>
        </w:rPr>
        <w:t xml:space="preserve">Datum </w:t>
      </w:r>
      <w:r w:rsidR="004F2E72" w:rsidRPr="00393023">
        <w:rPr>
          <w:b/>
          <w:sz w:val="22"/>
          <w:lang w:val="hr-HR"/>
        </w:rPr>
        <w:t>ekspozicijskog</w:t>
      </w:r>
      <w:r w:rsidR="004F2E72">
        <w:rPr>
          <w:b/>
          <w:sz w:val="22"/>
          <w:lang w:val="hr-HR"/>
        </w:rPr>
        <w:t xml:space="preserve"> </w:t>
      </w:r>
      <w:r w:rsidR="00405A5F">
        <w:rPr>
          <w:b/>
          <w:sz w:val="22"/>
          <w:lang w:val="hr-HR"/>
        </w:rPr>
        <w:t xml:space="preserve">incidenta </w:t>
      </w:r>
      <w:r>
        <w:rPr>
          <w:b/>
          <w:sz w:val="22"/>
          <w:lang w:val="hr-HR"/>
        </w:rPr>
        <w:t xml:space="preserve"> </w:t>
      </w:r>
      <w:r>
        <w:rPr>
          <w:b/>
        </w:rPr>
        <w:object w:dxaOrig="225" w:dyaOrig="225">
          <v:shape id="_x0000_i1124" type="#_x0000_t75" style="width:72.75pt;height:18pt" o:ole="">
            <v:imagedata r:id="rId41" o:title=""/>
          </v:shape>
          <w:control r:id="rId42" w:name="TextBox18" w:shapeid="_x0000_i1124"/>
        </w:object>
      </w:r>
      <w:r>
        <w:rPr>
          <w:b/>
          <w:sz w:val="22"/>
          <w:lang w:val="hr-HR"/>
        </w:rPr>
        <w:t xml:space="preserve"> 10</w:t>
      </w:r>
      <w:r w:rsidR="00405A5F">
        <w:rPr>
          <w:b/>
          <w:sz w:val="22"/>
          <w:lang w:val="hr-HR"/>
        </w:rPr>
        <w:t xml:space="preserve">. </w:t>
      </w:r>
      <w:r w:rsidR="00405A5F" w:rsidRPr="00393023">
        <w:rPr>
          <w:b/>
          <w:sz w:val="22"/>
          <w:lang w:val="hr-HR"/>
        </w:rPr>
        <w:t>Vrijeme</w:t>
      </w:r>
      <w:r w:rsidR="004F2E72" w:rsidRPr="00393023">
        <w:rPr>
          <w:b/>
          <w:sz w:val="22"/>
          <w:lang w:val="hr-HR"/>
        </w:rPr>
        <w:t xml:space="preserve"> ekspozicijskog</w:t>
      </w:r>
      <w:r w:rsidR="00405A5F">
        <w:rPr>
          <w:b/>
          <w:sz w:val="22"/>
          <w:lang w:val="hr-HR"/>
        </w:rPr>
        <w:t xml:space="preserve"> incidenta</w:t>
      </w:r>
      <w:r w:rsidR="004F2E72">
        <w:rPr>
          <w:b/>
          <w:sz w:val="22"/>
          <w:lang w:val="hr-HR"/>
        </w:rPr>
        <w:t xml:space="preserve"> </w:t>
      </w:r>
      <w:r>
        <w:rPr>
          <w:b/>
        </w:rPr>
        <w:object w:dxaOrig="225" w:dyaOrig="225">
          <v:shape id="_x0000_i1126" type="#_x0000_t75" style="width:27.75pt;height:18pt" o:ole="">
            <v:imagedata r:id="rId43" o:title=""/>
          </v:shape>
          <w:control r:id="rId44" w:name="TextBox19" w:shapeid="_x0000_i1126"/>
        </w:object>
      </w:r>
      <w:r w:rsidR="006815DB">
        <w:rPr>
          <w:b/>
          <w:sz w:val="22"/>
          <w:lang w:val="hr-HR"/>
        </w:rPr>
        <w:t>:</w:t>
      </w:r>
      <w:r>
        <w:rPr>
          <w:b/>
        </w:rPr>
        <w:object w:dxaOrig="225" w:dyaOrig="225">
          <v:shape id="_x0000_i1128" type="#_x0000_t75" style="width:25.5pt;height:18pt" o:ole="">
            <v:imagedata r:id="rId45" o:title=""/>
          </v:shape>
          <w:control r:id="rId46" w:name="TextBox20" w:shapeid="_x0000_i1128"/>
        </w:object>
      </w:r>
    </w:p>
    <w:p w:rsidR="00393023" w:rsidRDefault="00186BCC" w:rsidP="006815DB">
      <w:pPr>
        <w:spacing w:line="360" w:lineRule="auto"/>
        <w:rPr>
          <w:b/>
          <w:sz w:val="22"/>
          <w:lang w:val="hr-HR"/>
        </w:rPr>
      </w:pPr>
      <w:r>
        <w:rPr>
          <w:b/>
          <w:sz w:val="22"/>
          <w:lang w:val="hr-HR"/>
        </w:rPr>
        <w:lastRenderedPageBreak/>
        <w:t>11</w:t>
      </w:r>
      <w:r w:rsidR="00405A5F">
        <w:rPr>
          <w:b/>
          <w:sz w:val="22"/>
          <w:lang w:val="hr-HR"/>
        </w:rPr>
        <w:t xml:space="preserve">.   Koliko je sati </w:t>
      </w:r>
      <w:r w:rsidR="00393023">
        <w:rPr>
          <w:b/>
          <w:sz w:val="22"/>
          <w:lang w:val="hr-HR"/>
        </w:rPr>
        <w:t xml:space="preserve"> </w:t>
      </w:r>
      <w:r w:rsidR="001B1FC2">
        <w:rPr>
          <w:b/>
          <w:sz w:val="22"/>
          <w:lang w:val="hr-HR"/>
        </w:rPr>
        <w:t>radnik</w:t>
      </w:r>
      <w:r w:rsidR="00405A5F">
        <w:rPr>
          <w:b/>
          <w:sz w:val="22"/>
          <w:lang w:val="hr-HR"/>
        </w:rPr>
        <w:t xml:space="preserve"> bio na dužnosti u trenutku </w:t>
      </w:r>
      <w:r w:rsidR="00A93816" w:rsidRPr="00393023">
        <w:rPr>
          <w:b/>
          <w:sz w:val="22"/>
          <w:lang w:val="hr-HR"/>
        </w:rPr>
        <w:t>ekspozicijskog</w:t>
      </w:r>
      <w:r w:rsidR="00A93816">
        <w:rPr>
          <w:b/>
          <w:sz w:val="22"/>
          <w:lang w:val="hr-HR"/>
        </w:rPr>
        <w:t xml:space="preserve"> </w:t>
      </w:r>
      <w:r w:rsidR="00405A5F">
        <w:rPr>
          <w:b/>
          <w:sz w:val="22"/>
          <w:lang w:val="hr-HR"/>
        </w:rPr>
        <w:t>incidenta?</w:t>
      </w:r>
      <w:r>
        <w:rPr>
          <w:b/>
          <w:sz w:val="22"/>
          <w:lang w:val="hr-HR"/>
        </w:rPr>
        <w:t xml:space="preserve">  </w:t>
      </w:r>
      <w:r>
        <w:rPr>
          <w:b/>
        </w:rPr>
        <w:object w:dxaOrig="225" w:dyaOrig="225">
          <v:shape id="_x0000_i1130" type="#_x0000_t75" style="width:42.75pt;height:18pt" o:ole="">
            <v:imagedata r:id="rId47" o:title=""/>
          </v:shape>
          <w:control r:id="rId48" w:name="TextBox21" w:shapeid="_x0000_i1130"/>
        </w:object>
      </w:r>
    </w:p>
    <w:p w:rsidR="006815DB" w:rsidRDefault="006815DB" w:rsidP="006815DB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t>1</w:t>
      </w:r>
      <w:r w:rsidR="00186BCC">
        <w:rPr>
          <w:b/>
          <w:sz w:val="22"/>
          <w:lang w:val="hr-HR"/>
        </w:rPr>
        <w:t>2</w:t>
      </w:r>
      <w:r>
        <w:rPr>
          <w:b/>
          <w:sz w:val="22"/>
          <w:lang w:val="hr-HR"/>
        </w:rPr>
        <w:t xml:space="preserve">.  Mjesto </w:t>
      </w:r>
      <w:r w:rsidR="00A93816" w:rsidRPr="00393023">
        <w:rPr>
          <w:b/>
          <w:sz w:val="22"/>
          <w:lang w:val="hr-HR"/>
        </w:rPr>
        <w:t>ekspozicijskog</w:t>
      </w:r>
      <w:r w:rsidR="00A93816">
        <w:rPr>
          <w:b/>
          <w:sz w:val="22"/>
          <w:lang w:val="hr-HR"/>
        </w:rPr>
        <w:t xml:space="preserve"> </w:t>
      </w:r>
      <w:r>
        <w:rPr>
          <w:b/>
          <w:sz w:val="22"/>
          <w:lang w:val="hr-HR"/>
        </w:rPr>
        <w:t>incidenta:</w:t>
      </w:r>
      <w:r>
        <w:rPr>
          <w:sz w:val="22"/>
          <w:lang w:val="hr-HR"/>
        </w:rPr>
        <w:t xml:space="preserve"> </w:t>
      </w:r>
    </w:p>
    <w:p w:rsidR="00486A65" w:rsidRDefault="00486A65" w:rsidP="00486A65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01</w:t>
      </w:r>
      <w:sdt>
        <w:sdtPr>
          <w:rPr>
            <w:b/>
            <w:sz w:val="22"/>
            <w:bdr w:val="single" w:sz="4" w:space="0" w:color="auto"/>
            <w:lang w:val="hr-HR"/>
          </w:rPr>
          <w:id w:val="79032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bolesnička soba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0</w:t>
      </w:r>
      <w:r w:rsidR="006815DB">
        <w:rPr>
          <w:b/>
          <w:sz w:val="22"/>
          <w:bdr w:val="single" w:sz="4" w:space="0" w:color="auto"/>
          <w:lang w:val="hr-HR"/>
        </w:rPr>
        <w:t>8</w:t>
      </w:r>
      <w:sdt>
        <w:sdtPr>
          <w:rPr>
            <w:b/>
            <w:sz w:val="22"/>
            <w:bdr w:val="single" w:sz="4" w:space="0" w:color="auto"/>
            <w:lang w:val="hr-HR"/>
          </w:rPr>
          <w:id w:val="117168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dijaliza</w:t>
      </w:r>
    </w:p>
    <w:p w:rsidR="00486A65" w:rsidRDefault="00486A65" w:rsidP="00486A65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02</w:t>
      </w:r>
      <w:sdt>
        <w:sdtPr>
          <w:rPr>
            <w:b/>
            <w:sz w:val="22"/>
            <w:bdr w:val="single" w:sz="4" w:space="0" w:color="auto"/>
            <w:lang w:val="hr-HR"/>
          </w:rPr>
          <w:id w:val="-47505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 w:rsidR="006D359A">
        <w:rPr>
          <w:sz w:val="22"/>
          <w:lang w:val="hr-HR"/>
        </w:rPr>
        <w:t>ordinacija</w:t>
      </w:r>
      <w:r w:rsidR="006D359A">
        <w:rPr>
          <w:sz w:val="22"/>
          <w:lang w:val="hr-HR"/>
        </w:rPr>
        <w:tab/>
      </w:r>
      <w:r w:rsidR="006D359A">
        <w:rPr>
          <w:sz w:val="22"/>
          <w:lang w:val="hr-HR"/>
        </w:rPr>
        <w:tab/>
      </w:r>
      <w:r w:rsidR="006D359A">
        <w:rPr>
          <w:sz w:val="22"/>
          <w:lang w:val="hr-HR"/>
        </w:rPr>
        <w:tab/>
      </w:r>
      <w:r w:rsidR="006D359A">
        <w:rPr>
          <w:sz w:val="22"/>
          <w:lang w:val="hr-HR"/>
        </w:rPr>
        <w:tab/>
      </w:r>
      <w:r w:rsidR="006D359A"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0</w:t>
      </w:r>
      <w:r w:rsidR="006815DB">
        <w:rPr>
          <w:b/>
          <w:sz w:val="22"/>
          <w:bdr w:val="single" w:sz="4" w:space="0" w:color="auto"/>
          <w:lang w:val="hr-HR"/>
        </w:rPr>
        <w:t>9</w:t>
      </w:r>
      <w:sdt>
        <w:sdtPr>
          <w:rPr>
            <w:b/>
            <w:sz w:val="22"/>
            <w:bdr w:val="single" w:sz="4" w:space="0" w:color="auto"/>
            <w:lang w:val="hr-HR"/>
          </w:rPr>
          <w:id w:val="-180932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dijagnosti</w:t>
      </w:r>
      <w:r w:rsidR="006D359A">
        <w:rPr>
          <w:sz w:val="22"/>
          <w:lang w:val="hr-HR"/>
        </w:rPr>
        <w:t>ka</w:t>
      </w:r>
      <w:r>
        <w:rPr>
          <w:sz w:val="22"/>
          <w:lang w:val="hr-HR"/>
        </w:rPr>
        <w:t xml:space="preserve"> (RTG, EMG, endoskopija)</w:t>
      </w:r>
    </w:p>
    <w:p w:rsidR="00486A65" w:rsidRDefault="00486A65" w:rsidP="00486A65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03</w:t>
      </w:r>
      <w:sdt>
        <w:sdtPr>
          <w:rPr>
            <w:b/>
            <w:sz w:val="22"/>
            <w:bdr w:val="single" w:sz="4" w:space="0" w:color="auto"/>
            <w:lang w:val="hr-HR"/>
          </w:rPr>
          <w:id w:val="-78233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hitni prij</w:t>
      </w:r>
      <w:r w:rsidR="006815DB">
        <w:rPr>
          <w:sz w:val="22"/>
          <w:lang w:val="hr-HR"/>
        </w:rPr>
        <w:t>e</w:t>
      </w:r>
      <w:r>
        <w:rPr>
          <w:sz w:val="22"/>
          <w:lang w:val="hr-HR"/>
        </w:rPr>
        <w:t>m</w:t>
      </w:r>
      <w:r w:rsidR="006815DB">
        <w:rPr>
          <w:sz w:val="22"/>
          <w:lang w:val="hr-HR"/>
        </w:rPr>
        <w:tab/>
      </w:r>
      <w:r w:rsidR="006815DB">
        <w:rPr>
          <w:sz w:val="22"/>
          <w:lang w:val="hr-HR"/>
        </w:rPr>
        <w:tab/>
      </w:r>
      <w:r w:rsidR="006815DB"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1</w:t>
      </w:r>
      <w:r w:rsidR="006815DB">
        <w:rPr>
          <w:b/>
          <w:sz w:val="22"/>
          <w:bdr w:val="single" w:sz="4" w:space="0" w:color="auto"/>
          <w:lang w:val="hr-HR"/>
        </w:rPr>
        <w:t>0</w:t>
      </w:r>
      <w:sdt>
        <w:sdtPr>
          <w:rPr>
            <w:b/>
            <w:sz w:val="22"/>
            <w:bdr w:val="single" w:sz="4" w:space="0" w:color="auto"/>
            <w:lang w:val="hr-HR"/>
          </w:rPr>
          <w:id w:val="200300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laboratorij</w:t>
      </w:r>
    </w:p>
    <w:p w:rsidR="00486A65" w:rsidRDefault="00486A65" w:rsidP="00486A65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04</w:t>
      </w:r>
      <w:sdt>
        <w:sdtPr>
          <w:rPr>
            <w:b/>
            <w:sz w:val="22"/>
            <w:bdr w:val="single" w:sz="4" w:space="0" w:color="auto"/>
            <w:lang w:val="hr-HR"/>
          </w:rPr>
          <w:id w:val="-175774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intenzivna jedinica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1</w:t>
      </w:r>
      <w:r w:rsidR="006815DB"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-45124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patologija</w:t>
      </w:r>
    </w:p>
    <w:p w:rsidR="00486A65" w:rsidRDefault="00486A65" w:rsidP="00486A65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05</w:t>
      </w:r>
      <w:sdt>
        <w:sdtPr>
          <w:rPr>
            <w:b/>
            <w:sz w:val="22"/>
            <w:bdr w:val="single" w:sz="4" w:space="0" w:color="auto"/>
            <w:lang w:val="hr-HR"/>
          </w:rPr>
          <w:id w:val="-157534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kirurška sala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1</w:t>
      </w:r>
      <w:r w:rsidR="006815DB"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-71443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 w:rsidR="00A90F8A">
        <w:rPr>
          <w:sz w:val="22"/>
          <w:lang w:val="hr-HR"/>
        </w:rPr>
        <w:t xml:space="preserve">citologija </w:t>
      </w:r>
    </w:p>
    <w:p w:rsidR="00486A65" w:rsidRDefault="00486A65" w:rsidP="00486A65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06</w:t>
      </w:r>
      <w:sdt>
        <w:sdtPr>
          <w:rPr>
            <w:b/>
            <w:sz w:val="22"/>
            <w:bdr w:val="single" w:sz="4" w:space="0" w:color="auto"/>
            <w:lang w:val="hr-HR"/>
          </w:rPr>
          <w:id w:val="-66840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6815DB" w:rsidRPr="006815DB">
        <w:rPr>
          <w:sz w:val="22"/>
          <w:lang w:val="hr-HR"/>
        </w:rPr>
        <w:t xml:space="preserve"> </w:t>
      </w:r>
      <w:r w:rsidR="006815DB">
        <w:rPr>
          <w:sz w:val="22"/>
          <w:lang w:val="hr-HR"/>
        </w:rPr>
        <w:t>centar za transfuziju</w:t>
      </w:r>
      <w:r>
        <w:rPr>
          <w:sz w:val="22"/>
          <w:lang w:val="hr-HR"/>
        </w:rPr>
        <w:tab/>
      </w:r>
      <w:r w:rsidR="006815DB"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="00A90F8A">
        <w:rPr>
          <w:b/>
          <w:sz w:val="22"/>
          <w:bdr w:val="single" w:sz="4" w:space="0" w:color="auto"/>
          <w:lang w:val="hr-HR"/>
        </w:rPr>
        <w:t>13</w:t>
      </w:r>
      <w:sdt>
        <w:sdtPr>
          <w:rPr>
            <w:b/>
            <w:sz w:val="22"/>
            <w:bdr w:val="single" w:sz="4" w:space="0" w:color="auto"/>
            <w:lang w:val="hr-HR"/>
          </w:rPr>
          <w:id w:val="-42865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 w:rsidR="00A90F8A">
        <w:rPr>
          <w:sz w:val="22"/>
          <w:lang w:val="hr-HR"/>
        </w:rPr>
        <w:t>pomoćne službe (praonica, skladište, itd.)</w:t>
      </w:r>
    </w:p>
    <w:p w:rsidR="00F407D5" w:rsidRPr="00F407D5" w:rsidRDefault="00486A65" w:rsidP="00F407D5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07</w:t>
      </w:r>
      <w:sdt>
        <w:sdtPr>
          <w:rPr>
            <w:b/>
            <w:sz w:val="22"/>
            <w:bdr w:val="single" w:sz="4" w:space="0" w:color="auto"/>
            <w:lang w:val="hr-HR"/>
          </w:rPr>
          <w:id w:val="-92904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6815DB">
        <w:rPr>
          <w:sz w:val="22"/>
          <w:lang w:val="hr-HR"/>
        </w:rPr>
        <w:t xml:space="preserve"> rađaonica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="006815DB">
        <w:rPr>
          <w:sz w:val="22"/>
          <w:lang w:val="hr-HR"/>
        </w:rPr>
        <w:tab/>
      </w:r>
      <w:r w:rsidR="006815DB"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="00A90F8A">
        <w:rPr>
          <w:b/>
          <w:sz w:val="22"/>
          <w:bdr w:val="single" w:sz="4" w:space="0" w:color="auto"/>
          <w:lang w:val="hr-HR"/>
        </w:rPr>
        <w:t>14</w:t>
      </w:r>
      <w:sdt>
        <w:sdtPr>
          <w:rPr>
            <w:b/>
            <w:sz w:val="22"/>
            <w:bdr w:val="single" w:sz="4" w:space="0" w:color="auto"/>
            <w:lang w:val="hr-HR"/>
          </w:rPr>
          <w:id w:val="-18513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A90F8A">
        <w:rPr>
          <w:sz w:val="22"/>
          <w:lang w:val="hr-HR"/>
        </w:rPr>
        <w:t xml:space="preserve"> Ostalo (navesti) </w:t>
      </w:r>
      <w:r w:rsidR="00186BCC">
        <w:object w:dxaOrig="225" w:dyaOrig="225">
          <v:shape id="_x0000_i1132" type="#_x0000_t75" style="width:112.5pt;height:18pt" o:ole="">
            <v:imagedata r:id="rId35" o:title=""/>
          </v:shape>
          <w:control r:id="rId49" w:name="TextBox22" w:shapeid="_x0000_i1132"/>
        </w:object>
      </w:r>
    </w:p>
    <w:p w:rsidR="00405A5F" w:rsidRDefault="009C5EF4" w:rsidP="00405A5F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t>1</w:t>
      </w:r>
      <w:r w:rsidR="00186BCC">
        <w:rPr>
          <w:b/>
          <w:sz w:val="22"/>
          <w:lang w:val="hr-HR"/>
        </w:rPr>
        <w:t>3</w:t>
      </w:r>
      <w:r w:rsidR="00405A5F">
        <w:rPr>
          <w:b/>
          <w:sz w:val="22"/>
          <w:lang w:val="hr-HR"/>
        </w:rPr>
        <w:t xml:space="preserve">.   Vrsta </w:t>
      </w:r>
      <w:r w:rsidR="00A93816" w:rsidRPr="00393023">
        <w:rPr>
          <w:b/>
          <w:sz w:val="22"/>
          <w:lang w:val="hr-HR"/>
        </w:rPr>
        <w:t xml:space="preserve">ekspozicijskog </w:t>
      </w:r>
      <w:r w:rsidR="00405A5F" w:rsidRPr="00393023">
        <w:rPr>
          <w:b/>
          <w:sz w:val="22"/>
          <w:lang w:val="hr-HR"/>
        </w:rPr>
        <w:t>i</w:t>
      </w:r>
      <w:r w:rsidR="00405A5F">
        <w:rPr>
          <w:b/>
          <w:sz w:val="22"/>
          <w:lang w:val="hr-HR"/>
        </w:rPr>
        <w:t xml:space="preserve">ncidenta </w:t>
      </w:r>
    </w:p>
    <w:p w:rsidR="00486A65" w:rsidRDefault="00405A5F" w:rsidP="00405A5F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01</w:t>
      </w:r>
      <w:sdt>
        <w:sdtPr>
          <w:rPr>
            <w:b/>
            <w:sz w:val="22"/>
            <w:bdr w:val="single" w:sz="4" w:space="0" w:color="auto"/>
            <w:lang w:val="hr-HR"/>
          </w:rPr>
          <w:id w:val="193154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Ubod</w:t>
      </w:r>
      <w:r w:rsidR="00486A65">
        <w:rPr>
          <w:sz w:val="22"/>
          <w:lang w:val="hr-HR"/>
        </w:rPr>
        <w:tab/>
      </w:r>
      <w:r w:rsidR="00486A65">
        <w:rPr>
          <w:sz w:val="22"/>
          <w:lang w:val="hr-HR"/>
        </w:rPr>
        <w:tab/>
      </w:r>
      <w:r w:rsidR="00486A65">
        <w:rPr>
          <w:sz w:val="22"/>
          <w:lang w:val="hr-HR"/>
        </w:rPr>
        <w:tab/>
      </w:r>
      <w:r w:rsidR="00486A65">
        <w:rPr>
          <w:sz w:val="22"/>
          <w:lang w:val="hr-HR"/>
        </w:rPr>
        <w:tab/>
      </w:r>
      <w:r w:rsidR="00486A65">
        <w:rPr>
          <w:b/>
          <w:sz w:val="22"/>
          <w:bdr w:val="single" w:sz="4" w:space="0" w:color="auto"/>
          <w:lang w:val="hr-HR"/>
        </w:rPr>
        <w:t>06</w:t>
      </w:r>
      <w:sdt>
        <w:sdtPr>
          <w:rPr>
            <w:b/>
            <w:sz w:val="22"/>
            <w:bdr w:val="single" w:sz="4" w:space="0" w:color="auto"/>
            <w:lang w:val="hr-HR"/>
          </w:rPr>
          <w:id w:val="-177432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486A65" w:rsidRPr="00517B6D">
        <w:rPr>
          <w:sz w:val="22"/>
          <w:lang w:val="hr-HR"/>
        </w:rPr>
        <w:t xml:space="preserve"> </w:t>
      </w:r>
      <w:r w:rsidR="00486A65">
        <w:rPr>
          <w:sz w:val="22"/>
          <w:lang w:val="hr-HR"/>
        </w:rPr>
        <w:t>Prskanje na oštećenu kožu</w:t>
      </w:r>
    </w:p>
    <w:p w:rsidR="00405A5F" w:rsidRDefault="00405A5F" w:rsidP="00405A5F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02</w:t>
      </w:r>
      <w:sdt>
        <w:sdtPr>
          <w:rPr>
            <w:b/>
            <w:sz w:val="22"/>
            <w:bdr w:val="single" w:sz="4" w:space="0" w:color="auto"/>
            <w:lang w:val="hr-HR"/>
          </w:rPr>
          <w:id w:val="-57574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Posjekotina</w:t>
      </w:r>
      <w:r w:rsidR="00486A65">
        <w:rPr>
          <w:sz w:val="22"/>
          <w:lang w:val="hr-HR"/>
        </w:rPr>
        <w:tab/>
      </w:r>
      <w:r w:rsidR="00486A65">
        <w:rPr>
          <w:sz w:val="22"/>
          <w:lang w:val="hr-HR"/>
        </w:rPr>
        <w:tab/>
      </w:r>
      <w:r w:rsidR="00486A65">
        <w:rPr>
          <w:sz w:val="22"/>
          <w:lang w:val="hr-HR"/>
        </w:rPr>
        <w:tab/>
      </w:r>
      <w:r w:rsidR="00486A65">
        <w:rPr>
          <w:b/>
          <w:sz w:val="22"/>
          <w:bdr w:val="single" w:sz="4" w:space="0" w:color="auto"/>
          <w:lang w:val="hr-HR"/>
        </w:rPr>
        <w:t>07</w:t>
      </w:r>
      <w:sdt>
        <w:sdtPr>
          <w:rPr>
            <w:b/>
            <w:sz w:val="22"/>
            <w:bdr w:val="single" w:sz="4" w:space="0" w:color="auto"/>
            <w:lang w:val="hr-HR"/>
          </w:rPr>
          <w:id w:val="-128679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486A65">
        <w:rPr>
          <w:sz w:val="22"/>
          <w:lang w:val="hr-HR"/>
        </w:rPr>
        <w:t xml:space="preserve"> Prskanje / kontakt s neoštećenom kožom</w:t>
      </w:r>
      <w:r w:rsidR="00486A65">
        <w:rPr>
          <w:sz w:val="22"/>
          <w:lang w:val="hr-HR"/>
        </w:rPr>
        <w:tab/>
      </w:r>
      <w:r w:rsidR="00486A65">
        <w:rPr>
          <w:sz w:val="22"/>
          <w:lang w:val="hr-HR"/>
        </w:rPr>
        <w:tab/>
      </w:r>
    </w:p>
    <w:p w:rsidR="00486A65" w:rsidRDefault="00405A5F" w:rsidP="00486A65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03</w:t>
      </w:r>
      <w:sdt>
        <w:sdtPr>
          <w:rPr>
            <w:b/>
            <w:sz w:val="22"/>
            <w:bdr w:val="single" w:sz="4" w:space="0" w:color="auto"/>
            <w:lang w:val="hr-HR"/>
          </w:rPr>
          <w:id w:val="-147034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Ogrebotina</w:t>
      </w:r>
      <w:r w:rsidR="00486A65">
        <w:rPr>
          <w:sz w:val="22"/>
          <w:lang w:val="hr-HR"/>
        </w:rPr>
        <w:tab/>
      </w:r>
      <w:r w:rsidR="00486A65">
        <w:rPr>
          <w:sz w:val="22"/>
          <w:lang w:val="hr-HR"/>
        </w:rPr>
        <w:tab/>
      </w:r>
      <w:r w:rsidR="00486A65">
        <w:rPr>
          <w:sz w:val="22"/>
          <w:lang w:val="hr-HR"/>
        </w:rPr>
        <w:tab/>
      </w:r>
      <w:r w:rsidR="00486A65">
        <w:rPr>
          <w:b/>
          <w:sz w:val="22"/>
          <w:bdr w:val="single" w:sz="4" w:space="0" w:color="auto"/>
          <w:lang w:val="hr-HR"/>
        </w:rPr>
        <w:t>08</w:t>
      </w:r>
      <w:sdt>
        <w:sdtPr>
          <w:rPr>
            <w:b/>
            <w:sz w:val="22"/>
            <w:bdr w:val="single" w:sz="4" w:space="0" w:color="auto"/>
            <w:lang w:val="hr-HR"/>
          </w:rPr>
          <w:id w:val="70105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486A65">
        <w:rPr>
          <w:sz w:val="22"/>
          <w:lang w:val="hr-HR"/>
        </w:rPr>
        <w:t xml:space="preserve"> Ugriz</w:t>
      </w:r>
    </w:p>
    <w:p w:rsidR="00486A65" w:rsidRDefault="00405A5F" w:rsidP="00486A65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04</w:t>
      </w:r>
      <w:sdt>
        <w:sdtPr>
          <w:rPr>
            <w:b/>
            <w:sz w:val="22"/>
            <w:bdr w:val="single" w:sz="4" w:space="0" w:color="auto"/>
            <w:lang w:val="hr-HR"/>
          </w:rPr>
          <w:id w:val="174791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 w:rsidR="00486A65">
        <w:rPr>
          <w:sz w:val="22"/>
          <w:lang w:val="hr-HR"/>
        </w:rPr>
        <w:t>Prskanje u oči</w:t>
      </w:r>
      <w:r w:rsidR="00486A65">
        <w:rPr>
          <w:sz w:val="22"/>
          <w:lang w:val="hr-HR"/>
        </w:rPr>
        <w:tab/>
      </w:r>
      <w:r w:rsidR="00486A65">
        <w:rPr>
          <w:sz w:val="22"/>
          <w:lang w:val="hr-HR"/>
        </w:rPr>
        <w:tab/>
      </w:r>
      <w:r w:rsidR="00486A65">
        <w:rPr>
          <w:sz w:val="22"/>
          <w:lang w:val="hr-HR"/>
        </w:rPr>
        <w:tab/>
      </w:r>
      <w:r w:rsidR="00486A65">
        <w:rPr>
          <w:b/>
          <w:sz w:val="22"/>
          <w:bdr w:val="single" w:sz="4" w:space="0" w:color="auto"/>
          <w:lang w:val="hr-HR"/>
        </w:rPr>
        <w:t>09</w:t>
      </w:r>
      <w:sdt>
        <w:sdtPr>
          <w:rPr>
            <w:b/>
            <w:sz w:val="22"/>
            <w:bdr w:val="single" w:sz="4" w:space="0" w:color="auto"/>
            <w:lang w:val="hr-HR"/>
          </w:rPr>
          <w:id w:val="106691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486A65">
        <w:rPr>
          <w:sz w:val="22"/>
          <w:lang w:val="hr-HR"/>
        </w:rPr>
        <w:t xml:space="preserve"> </w:t>
      </w:r>
      <w:r w:rsidR="00B74568">
        <w:rPr>
          <w:sz w:val="22"/>
          <w:lang w:val="hr-HR"/>
        </w:rPr>
        <w:t xml:space="preserve">Ostalo (navesti) </w:t>
      </w:r>
      <w:r w:rsidR="00186BCC">
        <w:object w:dxaOrig="225" w:dyaOrig="225">
          <v:shape id="_x0000_i1134" type="#_x0000_t75" style="width:135.75pt;height:18pt" o:ole="">
            <v:imagedata r:id="rId50" o:title=""/>
          </v:shape>
          <w:control r:id="rId51" w:name="TextBox23" w:shapeid="_x0000_i1134"/>
        </w:object>
      </w:r>
    </w:p>
    <w:p w:rsidR="00F407D5" w:rsidRDefault="00405A5F" w:rsidP="00F407D5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05</w:t>
      </w:r>
      <w:sdt>
        <w:sdtPr>
          <w:rPr>
            <w:b/>
            <w:sz w:val="22"/>
            <w:bdr w:val="single" w:sz="4" w:space="0" w:color="auto"/>
            <w:lang w:val="hr-HR"/>
          </w:rPr>
          <w:id w:val="36487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 w:rsidR="00486A65">
        <w:rPr>
          <w:sz w:val="22"/>
          <w:lang w:val="hr-HR"/>
        </w:rPr>
        <w:t>Prskanje u usta</w:t>
      </w:r>
      <w:r w:rsidR="00486A65">
        <w:rPr>
          <w:sz w:val="22"/>
          <w:lang w:val="hr-HR"/>
        </w:rPr>
        <w:tab/>
      </w:r>
      <w:r w:rsidR="00486A65">
        <w:rPr>
          <w:sz w:val="22"/>
          <w:lang w:val="hr-HR"/>
        </w:rPr>
        <w:tab/>
      </w:r>
      <w:r w:rsidR="00486A65">
        <w:rPr>
          <w:sz w:val="22"/>
          <w:lang w:val="hr-HR"/>
        </w:rPr>
        <w:tab/>
      </w:r>
    </w:p>
    <w:p w:rsidR="006815DB" w:rsidRDefault="006815DB" w:rsidP="006815DB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t>1</w:t>
      </w:r>
      <w:r w:rsidR="00186BCC">
        <w:rPr>
          <w:b/>
          <w:sz w:val="22"/>
          <w:lang w:val="hr-HR"/>
        </w:rPr>
        <w:t>4</w:t>
      </w:r>
      <w:r>
        <w:rPr>
          <w:b/>
          <w:sz w:val="22"/>
          <w:lang w:val="hr-HR"/>
        </w:rPr>
        <w:t xml:space="preserve">.  Predmet kojim se dogodio </w:t>
      </w:r>
      <w:r w:rsidR="00A93816" w:rsidRPr="00393023">
        <w:rPr>
          <w:b/>
          <w:sz w:val="22"/>
          <w:lang w:val="hr-HR"/>
        </w:rPr>
        <w:t>ekspozicijski</w:t>
      </w:r>
      <w:r w:rsidR="00A93816">
        <w:rPr>
          <w:b/>
          <w:sz w:val="22"/>
          <w:lang w:val="hr-HR"/>
        </w:rPr>
        <w:t xml:space="preserve"> </w:t>
      </w:r>
      <w:r>
        <w:rPr>
          <w:b/>
          <w:sz w:val="22"/>
          <w:lang w:val="hr-HR"/>
        </w:rPr>
        <w:t>incident:</w:t>
      </w:r>
      <w:r>
        <w:rPr>
          <w:sz w:val="22"/>
          <w:lang w:val="hr-HR"/>
        </w:rPr>
        <w:t xml:space="preserve"> </w:t>
      </w:r>
    </w:p>
    <w:p w:rsidR="00681B77" w:rsidRDefault="00681B77" w:rsidP="00681B77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01</w:t>
      </w:r>
      <w:sdt>
        <w:sdtPr>
          <w:rPr>
            <w:b/>
            <w:sz w:val="22"/>
            <w:bdr w:val="single" w:sz="4" w:space="0" w:color="auto"/>
            <w:lang w:val="hr-HR"/>
          </w:rPr>
          <w:id w:val="-109447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186BCC">
        <w:rPr>
          <w:sz w:val="22"/>
          <w:lang w:val="hr-HR"/>
        </w:rPr>
        <w:t xml:space="preserve"> Igla</w:t>
      </w:r>
      <w:r>
        <w:rPr>
          <w:sz w:val="22"/>
          <w:lang w:val="hr-HR"/>
        </w:rPr>
        <w:t>(vrsta</w:t>
      </w:r>
      <w:r w:rsidR="00032CBA">
        <w:rPr>
          <w:sz w:val="22"/>
          <w:lang w:val="hr-HR"/>
        </w:rPr>
        <w:t>)</w:t>
      </w:r>
      <w:r>
        <w:rPr>
          <w:sz w:val="22"/>
          <w:lang w:val="hr-HR"/>
        </w:rPr>
        <w:t>:</w:t>
      </w:r>
      <w:r w:rsidR="00186BCC">
        <w:object w:dxaOrig="225" w:dyaOrig="225">
          <v:shape id="_x0000_i1136" type="#_x0000_t75" style="width:1in;height:18pt" o:ole="">
            <v:imagedata r:id="rId24" o:title=""/>
          </v:shape>
          <w:control r:id="rId52" w:name="TextBox24" w:shapeid="_x0000_i1136"/>
        </w:objec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0</w:t>
      </w:r>
      <w:r w:rsidR="000D4517">
        <w:rPr>
          <w:b/>
          <w:sz w:val="22"/>
          <w:bdr w:val="single" w:sz="4" w:space="0" w:color="auto"/>
          <w:lang w:val="hr-HR"/>
        </w:rPr>
        <w:t>5</w:t>
      </w:r>
      <w:sdt>
        <w:sdtPr>
          <w:rPr>
            <w:b/>
            <w:sz w:val="22"/>
            <w:bdr w:val="single" w:sz="4" w:space="0" w:color="auto"/>
            <w:lang w:val="hr-HR"/>
          </w:rPr>
          <w:id w:val="-68729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Pr="00517B6D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Kirurška igla za šivanje </w:t>
      </w:r>
    </w:p>
    <w:p w:rsidR="00681B77" w:rsidRDefault="00681B77" w:rsidP="00681B77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02</w:t>
      </w:r>
      <w:sdt>
        <w:sdtPr>
          <w:rPr>
            <w:b/>
            <w:sz w:val="22"/>
            <w:bdr w:val="single" w:sz="4" w:space="0" w:color="auto"/>
            <w:lang w:val="hr-HR"/>
          </w:rPr>
          <w:id w:val="131607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Lanceta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0</w:t>
      </w:r>
      <w:r w:rsidR="000D4517">
        <w:rPr>
          <w:b/>
          <w:sz w:val="22"/>
          <w:bdr w:val="single" w:sz="4" w:space="0" w:color="auto"/>
          <w:lang w:val="hr-HR"/>
        </w:rPr>
        <w:t>6</w:t>
      </w:r>
      <w:sdt>
        <w:sdtPr>
          <w:rPr>
            <w:b/>
            <w:sz w:val="22"/>
            <w:bdr w:val="single" w:sz="4" w:space="0" w:color="auto"/>
            <w:lang w:val="hr-HR"/>
          </w:rPr>
          <w:id w:val="-100227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 w:rsidR="000D4517">
        <w:rPr>
          <w:sz w:val="22"/>
          <w:lang w:val="hr-HR"/>
        </w:rPr>
        <w:t>Skalpel</w:t>
      </w:r>
    </w:p>
    <w:p w:rsidR="00681B77" w:rsidRDefault="00681B77" w:rsidP="00681B77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03</w:t>
      </w:r>
      <w:sdt>
        <w:sdtPr>
          <w:rPr>
            <w:b/>
            <w:sz w:val="22"/>
            <w:bdr w:val="single" w:sz="4" w:space="0" w:color="auto"/>
            <w:lang w:val="hr-HR"/>
          </w:rPr>
          <w:id w:val="88359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Mandren i.v. kanile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0</w:t>
      </w:r>
      <w:r w:rsidR="000D4517">
        <w:rPr>
          <w:b/>
          <w:sz w:val="22"/>
          <w:bdr w:val="single" w:sz="4" w:space="0" w:color="auto"/>
          <w:lang w:val="hr-HR"/>
        </w:rPr>
        <w:t>7</w:t>
      </w:r>
      <w:sdt>
        <w:sdtPr>
          <w:rPr>
            <w:b/>
            <w:sz w:val="22"/>
            <w:bdr w:val="single" w:sz="4" w:space="0" w:color="auto"/>
            <w:lang w:val="hr-HR"/>
          </w:rPr>
          <w:id w:val="-20340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 w:rsidR="000D4517">
        <w:rPr>
          <w:sz w:val="22"/>
          <w:lang w:val="hr-HR"/>
        </w:rPr>
        <w:t>Škarice</w:t>
      </w:r>
    </w:p>
    <w:p w:rsidR="00F407D5" w:rsidRPr="00F407D5" w:rsidRDefault="00681B77" w:rsidP="00F407D5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04</w:t>
      </w:r>
      <w:sdt>
        <w:sdtPr>
          <w:rPr>
            <w:b/>
            <w:sz w:val="22"/>
            <w:bdr w:val="single" w:sz="4" w:space="0" w:color="auto"/>
            <w:lang w:val="hr-HR"/>
          </w:rPr>
          <w:id w:val="-30463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0D4517">
        <w:rPr>
          <w:sz w:val="22"/>
          <w:lang w:val="hr-HR"/>
        </w:rPr>
        <w:t xml:space="preserve"> Staklo (vrsta</w:t>
      </w:r>
      <w:r w:rsidR="00032CBA">
        <w:rPr>
          <w:sz w:val="22"/>
          <w:lang w:val="hr-HR"/>
        </w:rPr>
        <w:t>):</w:t>
      </w:r>
      <w:r w:rsidR="00186BCC">
        <w:object w:dxaOrig="225" w:dyaOrig="225">
          <v:shape id="_x0000_i1138" type="#_x0000_t75" style="width:1in;height:18pt" o:ole="">
            <v:imagedata r:id="rId24" o:title=""/>
          </v:shape>
          <w:control r:id="rId53" w:name="TextBox25" w:shapeid="_x0000_i1138"/>
        </w:object>
      </w:r>
      <w:r w:rsidR="00404665"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0</w:t>
      </w:r>
      <w:r w:rsidR="000D4517">
        <w:rPr>
          <w:b/>
          <w:sz w:val="22"/>
          <w:bdr w:val="single" w:sz="4" w:space="0" w:color="auto"/>
          <w:lang w:val="hr-HR"/>
        </w:rPr>
        <w:t>8</w:t>
      </w:r>
      <w:sdt>
        <w:sdtPr>
          <w:rPr>
            <w:b/>
            <w:sz w:val="22"/>
            <w:bdr w:val="single" w:sz="4" w:space="0" w:color="auto"/>
            <w:lang w:val="hr-HR"/>
          </w:rPr>
          <w:id w:val="208502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C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0D4517" w:rsidRPr="000D4517">
        <w:rPr>
          <w:sz w:val="22"/>
          <w:lang w:val="hr-HR"/>
        </w:rPr>
        <w:t xml:space="preserve"> </w:t>
      </w:r>
      <w:r w:rsidR="000D4517">
        <w:rPr>
          <w:sz w:val="22"/>
          <w:lang w:val="hr-HR"/>
        </w:rPr>
        <w:t>Ostalo (navesti)</w:t>
      </w:r>
      <w:r w:rsidR="00186BCC">
        <w:object w:dxaOrig="225" w:dyaOrig="225">
          <v:shape id="_x0000_i1140" type="#_x0000_t75" style="width:102pt;height:18pt" o:ole="">
            <v:imagedata r:id="rId54" o:title=""/>
          </v:shape>
          <w:control r:id="rId55" w:name="TextBox26" w:shapeid="_x0000_i1140"/>
        </w:objec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</w:p>
    <w:p w:rsidR="000D4517" w:rsidRPr="000D4517" w:rsidRDefault="0053565B" w:rsidP="000D4517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t>1</w:t>
      </w:r>
      <w:r w:rsidR="00F407D5">
        <w:rPr>
          <w:b/>
          <w:sz w:val="22"/>
          <w:lang w:val="hr-HR"/>
        </w:rPr>
        <w:t>5</w:t>
      </w:r>
      <w:r w:rsidR="000D4517">
        <w:rPr>
          <w:b/>
          <w:sz w:val="22"/>
          <w:lang w:val="hr-HR"/>
        </w:rPr>
        <w:t xml:space="preserve">.  </w:t>
      </w:r>
      <w:r w:rsidR="00A93816" w:rsidRPr="00393023">
        <w:rPr>
          <w:b/>
          <w:sz w:val="22"/>
          <w:lang w:val="hr-HR"/>
        </w:rPr>
        <w:t>Ozljeda oštrim predmetom</w:t>
      </w:r>
      <w:r w:rsidR="000D4517">
        <w:rPr>
          <w:b/>
          <w:sz w:val="22"/>
          <w:lang w:val="hr-HR"/>
        </w:rPr>
        <w:t xml:space="preserve"> je bila: </w:t>
      </w:r>
      <w:r w:rsidR="000D4517" w:rsidRPr="000D4517">
        <w:rPr>
          <w:sz w:val="22"/>
          <w:lang w:val="hr-HR"/>
        </w:rPr>
        <w:t xml:space="preserve"> </w:t>
      </w:r>
    </w:p>
    <w:p w:rsidR="00E17E00" w:rsidRDefault="00E17E00" w:rsidP="00517B6D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140756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D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površna (bez krvarenja)</w:t>
      </w:r>
    </w:p>
    <w:p w:rsidR="00E17E00" w:rsidRDefault="00E17E00" w:rsidP="00517B6D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213860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D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umjerena (perforirana koža, oskudno</w:t>
      </w:r>
      <w:r w:rsidR="00404665">
        <w:rPr>
          <w:sz w:val="22"/>
          <w:lang w:val="hr-HR"/>
        </w:rPr>
        <w:t xml:space="preserve"> </w:t>
      </w:r>
      <w:r>
        <w:rPr>
          <w:sz w:val="22"/>
          <w:lang w:val="hr-HR"/>
        </w:rPr>
        <w:t>spontano krvarenje)</w:t>
      </w:r>
    </w:p>
    <w:p w:rsidR="00681B77" w:rsidRPr="00F407D5" w:rsidRDefault="00E17E00" w:rsidP="00517B6D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-17773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D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duboka (ubod, duboka posjekotina ili</w:t>
      </w:r>
      <w:r w:rsidR="00404665">
        <w:rPr>
          <w:sz w:val="22"/>
          <w:lang w:val="hr-HR"/>
        </w:rPr>
        <w:t xml:space="preserve"> </w:t>
      </w:r>
      <w:r>
        <w:rPr>
          <w:sz w:val="22"/>
          <w:lang w:val="hr-HR"/>
        </w:rPr>
        <w:t>jače spontano krvarenje)</w:t>
      </w:r>
    </w:p>
    <w:p w:rsidR="00A60C66" w:rsidRPr="00A60C66" w:rsidRDefault="00F84F09" w:rsidP="00F407D5">
      <w:pPr>
        <w:spacing w:line="360" w:lineRule="auto"/>
        <w:rPr>
          <w:sz w:val="22"/>
          <w:lang w:val="hr-HR"/>
        </w:rPr>
      </w:pPr>
      <w:r>
        <w:rPr>
          <w:noProof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0;margin-top:18.65pt;width:488.25pt;height:70.5pt;z-index:251659264;mso-position-horizontal:left;mso-position-horizontal-relative:text;mso-position-vertical:absolute;mso-position-vertical-relative:text;mso-width-relative:page;mso-height-relative:page" o:preferrelative="t" wrapcoords="-33 0 -33 21443 21600 21443 21600 0 -33 0" filled="f" stroked="f">
            <v:imagedata r:id="rId56" o:title=""/>
            <o:lock v:ext="edit" aspectratio="t"/>
            <w10:wrap type="through"/>
          </v:shape>
          <w:control r:id="rId57" w:name="TextBox27" w:shapeid="_x0000_s1027"/>
        </w:object>
      </w:r>
      <w:r w:rsidR="000D4517">
        <w:rPr>
          <w:b/>
          <w:sz w:val="22"/>
          <w:lang w:val="hr-HR"/>
        </w:rPr>
        <w:t>1</w:t>
      </w:r>
      <w:r w:rsidR="00F407D5">
        <w:rPr>
          <w:b/>
          <w:sz w:val="22"/>
          <w:lang w:val="hr-HR"/>
        </w:rPr>
        <w:t>6</w:t>
      </w:r>
      <w:r w:rsidR="000D4517">
        <w:rPr>
          <w:b/>
          <w:sz w:val="22"/>
          <w:lang w:val="hr-HR"/>
        </w:rPr>
        <w:t xml:space="preserve">.  Ukratko opisati okolnosti u kojima se dogodio </w:t>
      </w:r>
      <w:r w:rsidR="00A93816" w:rsidRPr="00393023">
        <w:rPr>
          <w:b/>
          <w:sz w:val="22"/>
          <w:lang w:val="hr-HR"/>
        </w:rPr>
        <w:t xml:space="preserve">ekspozicijski </w:t>
      </w:r>
      <w:r w:rsidR="000D4517" w:rsidRPr="00393023">
        <w:rPr>
          <w:b/>
          <w:sz w:val="22"/>
          <w:lang w:val="hr-HR"/>
        </w:rPr>
        <w:t>incident</w:t>
      </w:r>
      <w:r w:rsidR="000D4517">
        <w:rPr>
          <w:b/>
          <w:sz w:val="22"/>
          <w:lang w:val="hr-HR"/>
        </w:rPr>
        <w:t xml:space="preserve">: </w:t>
      </w:r>
      <w:r w:rsidR="000D4517" w:rsidRPr="000D4517">
        <w:rPr>
          <w:sz w:val="22"/>
          <w:lang w:val="hr-HR"/>
        </w:rPr>
        <w:t xml:space="preserve"> </w:t>
      </w:r>
    </w:p>
    <w:p w:rsidR="000D4517" w:rsidRPr="000D4517" w:rsidRDefault="00F407D5" w:rsidP="000D4517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t>17</w:t>
      </w:r>
      <w:r w:rsidR="000D4517">
        <w:rPr>
          <w:b/>
          <w:sz w:val="22"/>
          <w:lang w:val="hr-HR"/>
        </w:rPr>
        <w:t>.  Koja zaštitna sredstva (ili druge barijere) su korišteni u trenutku</w:t>
      </w:r>
      <w:r w:rsidR="000D4517">
        <w:rPr>
          <w:sz w:val="22"/>
          <w:lang w:val="hr-HR"/>
        </w:rPr>
        <w:t xml:space="preserve"> </w:t>
      </w:r>
      <w:r w:rsidR="000D4517">
        <w:rPr>
          <w:b/>
          <w:sz w:val="22"/>
          <w:lang w:val="hr-HR"/>
        </w:rPr>
        <w:t>incidenta:</w:t>
      </w:r>
    </w:p>
    <w:p w:rsidR="00404665" w:rsidRDefault="00404665" w:rsidP="00404665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01</w:t>
      </w:r>
      <w:sdt>
        <w:sdtPr>
          <w:rPr>
            <w:b/>
            <w:sz w:val="22"/>
            <w:bdr w:val="single" w:sz="4" w:space="0" w:color="auto"/>
            <w:lang w:val="hr-HR"/>
          </w:rPr>
          <w:id w:val="1521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2E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Rukavice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05</w:t>
      </w:r>
      <w:sdt>
        <w:sdtPr>
          <w:rPr>
            <w:b/>
            <w:sz w:val="22"/>
            <w:bdr w:val="single" w:sz="4" w:space="0" w:color="auto"/>
            <w:lang w:val="hr-HR"/>
          </w:rPr>
          <w:id w:val="158664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2E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Pr="00517B6D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Platneni mantil / ogrtač </w:t>
      </w:r>
    </w:p>
    <w:p w:rsidR="00404665" w:rsidRDefault="00404665" w:rsidP="00404665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02</w:t>
      </w:r>
      <w:sdt>
        <w:sdtPr>
          <w:rPr>
            <w:b/>
            <w:sz w:val="22"/>
            <w:bdr w:val="single" w:sz="4" w:space="0" w:color="auto"/>
            <w:lang w:val="hr-HR"/>
          </w:rPr>
          <w:id w:val="106220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2E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Kirurška maska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06</w:t>
      </w:r>
      <w:sdt>
        <w:sdtPr>
          <w:rPr>
            <w:b/>
            <w:sz w:val="22"/>
            <w:bdr w:val="single" w:sz="4" w:space="0" w:color="auto"/>
            <w:lang w:val="hr-HR"/>
          </w:rPr>
          <w:id w:val="-71651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2E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PVC mantil / ogrtač</w:t>
      </w:r>
    </w:p>
    <w:p w:rsidR="00404665" w:rsidRDefault="00404665" w:rsidP="00404665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03</w:t>
      </w:r>
      <w:sdt>
        <w:sdtPr>
          <w:rPr>
            <w:b/>
            <w:sz w:val="22"/>
            <w:bdr w:val="single" w:sz="4" w:space="0" w:color="auto"/>
            <w:lang w:val="hr-HR"/>
          </w:rPr>
          <w:id w:val="-113887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2E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Dioptrijske naočale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07</w:t>
      </w:r>
      <w:sdt>
        <w:sdtPr>
          <w:rPr>
            <w:b/>
            <w:sz w:val="22"/>
            <w:bdr w:val="single" w:sz="4" w:space="0" w:color="auto"/>
            <w:lang w:val="hr-HR"/>
          </w:rPr>
          <w:id w:val="183109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2E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 w:rsidR="000D4517">
        <w:rPr>
          <w:sz w:val="22"/>
          <w:lang w:val="hr-HR"/>
        </w:rPr>
        <w:t xml:space="preserve">Ostalo (navesti) </w:t>
      </w:r>
      <w:r w:rsidR="005922EC">
        <w:object w:dxaOrig="225" w:dyaOrig="225">
          <v:shape id="_x0000_i1142" type="#_x0000_t75" style="width:102.75pt;height:18pt" o:ole="">
            <v:imagedata r:id="rId58" o:title=""/>
          </v:shape>
          <w:control r:id="rId59" w:name="TextBox28" w:shapeid="_x0000_i1142"/>
        </w:object>
      </w:r>
    </w:p>
    <w:p w:rsidR="00404665" w:rsidRDefault="00404665" w:rsidP="00517B6D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04</w:t>
      </w:r>
      <w:sdt>
        <w:sdtPr>
          <w:rPr>
            <w:b/>
            <w:sz w:val="22"/>
            <w:bdr w:val="single" w:sz="4" w:space="0" w:color="auto"/>
            <w:lang w:val="hr-HR"/>
          </w:rPr>
          <w:id w:val="-196795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2E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Zaštitne naočale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08</w:t>
      </w:r>
      <w:sdt>
        <w:sdtPr>
          <w:rPr>
            <w:b/>
            <w:sz w:val="22"/>
            <w:bdr w:val="single" w:sz="4" w:space="0" w:color="auto"/>
            <w:lang w:val="hr-HR"/>
          </w:rPr>
          <w:id w:val="-213292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2E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0D4517">
        <w:rPr>
          <w:sz w:val="22"/>
          <w:lang w:val="hr-HR"/>
        </w:rPr>
        <w:t xml:space="preserve"> Ništa</w:t>
      </w:r>
    </w:p>
    <w:p w:rsidR="000D4517" w:rsidRPr="000D4517" w:rsidRDefault="0053565B" w:rsidP="000D4517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t>1</w:t>
      </w:r>
      <w:r w:rsidR="005922EC">
        <w:rPr>
          <w:b/>
          <w:sz w:val="22"/>
          <w:lang w:val="hr-HR"/>
        </w:rPr>
        <w:t>8</w:t>
      </w:r>
      <w:r w:rsidR="000D4517">
        <w:rPr>
          <w:b/>
          <w:sz w:val="22"/>
          <w:lang w:val="hr-HR"/>
        </w:rPr>
        <w:t xml:space="preserve">.  Igla (ili oštri predmet) je prošao kroz neku barijeru prije nego što je penetrirao kožu: </w:t>
      </w:r>
    </w:p>
    <w:p w:rsidR="00E17E00" w:rsidRDefault="00E17E00" w:rsidP="00517B6D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</w:t>
      </w:r>
      <w:r w:rsidR="00404665"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-189680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2E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 ne</w:t>
      </w:r>
      <w:r w:rsidR="005922EC">
        <w:rPr>
          <w:sz w:val="22"/>
          <w:lang w:val="hr-HR"/>
        </w:rPr>
        <w:t xml:space="preserve">                                               </w:t>
      </w:r>
      <w:r w:rsidR="005922EC">
        <w:rPr>
          <w:b/>
          <w:sz w:val="22"/>
          <w:bdr w:val="single" w:sz="4" w:space="0" w:color="auto"/>
          <w:lang w:val="hr-HR"/>
        </w:rPr>
        <w:t>03</w:t>
      </w:r>
      <w:sdt>
        <w:sdtPr>
          <w:rPr>
            <w:b/>
            <w:sz w:val="22"/>
            <w:bdr w:val="single" w:sz="4" w:space="0" w:color="auto"/>
            <w:lang w:val="hr-HR"/>
          </w:rPr>
          <w:id w:val="-146695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2E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5922EC">
        <w:rPr>
          <w:sz w:val="22"/>
          <w:lang w:val="hr-HR"/>
        </w:rPr>
        <w:t xml:space="preserve"> kroz mantil </w:t>
      </w:r>
    </w:p>
    <w:p w:rsidR="00404665" w:rsidRDefault="00404665" w:rsidP="00517B6D">
      <w:pPr>
        <w:rPr>
          <w:b/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02</w:t>
      </w:r>
      <w:sdt>
        <w:sdtPr>
          <w:rPr>
            <w:b/>
            <w:sz w:val="22"/>
            <w:bdr w:val="single" w:sz="4" w:space="0" w:color="auto"/>
            <w:lang w:val="hr-HR"/>
          </w:rPr>
          <w:id w:val="-98368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2E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E17E00">
        <w:rPr>
          <w:sz w:val="22"/>
          <w:lang w:val="hr-HR"/>
        </w:rPr>
        <w:t xml:space="preserve"> kroz rukavicu</w:t>
      </w:r>
      <w:r w:rsidR="00E17E00">
        <w:rPr>
          <w:sz w:val="22"/>
          <w:lang w:val="hr-HR"/>
        </w:rPr>
        <w:tab/>
      </w:r>
      <w:r w:rsidR="00E17E00">
        <w:rPr>
          <w:sz w:val="22"/>
          <w:lang w:val="hr-HR"/>
        </w:rPr>
        <w:tab/>
      </w:r>
      <w:r w:rsidR="005922EC">
        <w:rPr>
          <w:sz w:val="22"/>
          <w:lang w:val="hr-HR"/>
        </w:rPr>
        <w:t xml:space="preserve">         </w:t>
      </w:r>
      <w:r>
        <w:rPr>
          <w:b/>
          <w:sz w:val="22"/>
          <w:bdr w:val="single" w:sz="4" w:space="0" w:color="auto"/>
          <w:lang w:val="hr-HR"/>
        </w:rPr>
        <w:t>04</w:t>
      </w:r>
      <w:sdt>
        <w:sdtPr>
          <w:rPr>
            <w:b/>
            <w:sz w:val="22"/>
            <w:bdr w:val="single" w:sz="4" w:space="0" w:color="auto"/>
            <w:lang w:val="hr-HR"/>
          </w:rPr>
          <w:id w:val="880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2EC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E17E00">
        <w:rPr>
          <w:sz w:val="22"/>
          <w:lang w:val="hr-HR"/>
        </w:rPr>
        <w:t xml:space="preserve"> </w:t>
      </w:r>
      <w:r w:rsidR="00B74568">
        <w:rPr>
          <w:sz w:val="22"/>
          <w:lang w:val="hr-HR"/>
        </w:rPr>
        <w:t xml:space="preserve">Ostalo (navesti) </w:t>
      </w:r>
      <w:r w:rsidR="005922EC">
        <w:object w:dxaOrig="225" w:dyaOrig="225">
          <v:shape id="_x0000_i1145" type="#_x0000_t75" style="width:121.5pt;height:18pt" o:ole="">
            <v:imagedata r:id="rId60" o:title=""/>
          </v:shape>
          <w:control r:id="rId61" w:name="TextBox29" w:shapeid="_x0000_i1145"/>
        </w:object>
      </w:r>
    </w:p>
    <w:p w:rsidR="00D05F13" w:rsidRDefault="00D05F13" w:rsidP="006D359A">
      <w:pPr>
        <w:rPr>
          <w:b/>
          <w:sz w:val="22"/>
          <w:lang w:val="hr-HR"/>
        </w:rPr>
      </w:pPr>
    </w:p>
    <w:p w:rsidR="00D05F13" w:rsidRPr="00D05F13" w:rsidRDefault="00F155A1" w:rsidP="00D05F13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>Podatke unio u obrazac:</w:t>
      </w:r>
      <w:r w:rsidR="005922EC">
        <w:rPr>
          <w:b/>
          <w:sz w:val="22"/>
          <w:lang w:val="hr-HR"/>
        </w:rPr>
        <w:t xml:space="preserve"> </w:t>
      </w:r>
      <w:r w:rsidR="005922EC">
        <w:rPr>
          <w:b/>
        </w:rPr>
        <w:object w:dxaOrig="225" w:dyaOrig="225">
          <v:shape id="_x0000_i1147" type="#_x0000_t75" style="width:336pt;height:18pt" o:ole="">
            <v:imagedata r:id="rId62" o:title=""/>
          </v:shape>
          <w:control r:id="rId63" w:name="TextBox30" w:shapeid="_x0000_i1147"/>
        </w:object>
      </w:r>
    </w:p>
    <w:p w:rsidR="0053565B" w:rsidRPr="00393023" w:rsidRDefault="00D05F13" w:rsidP="006D359A">
      <w:pPr>
        <w:rPr>
          <w:b/>
          <w:sz w:val="24"/>
          <w:szCs w:val="24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="006302C7" w:rsidRPr="00393023">
        <w:rPr>
          <w:sz w:val="22"/>
          <w:lang w:val="hr-HR"/>
        </w:rPr>
        <w:t>Medicinska sestra/doktor medicine/osoba zadužena za prijavu</w:t>
      </w:r>
    </w:p>
    <w:p w:rsidR="006302C7" w:rsidRDefault="006302C7" w:rsidP="0053565B">
      <w:pPr>
        <w:spacing w:line="360" w:lineRule="auto"/>
        <w:rPr>
          <w:b/>
          <w:sz w:val="22"/>
          <w:lang w:val="hr-HR"/>
        </w:rPr>
      </w:pPr>
    </w:p>
    <w:p w:rsidR="00E817B4" w:rsidRDefault="0053565B" w:rsidP="00911144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t>Datum prijave</w:t>
      </w:r>
      <w:r w:rsidR="005922EC">
        <w:rPr>
          <w:b/>
          <w:sz w:val="22"/>
          <w:lang w:val="hr-HR"/>
        </w:rPr>
        <w:t xml:space="preserve"> </w:t>
      </w:r>
      <w:r w:rsidR="005922EC">
        <w:rPr>
          <w:b/>
        </w:rPr>
        <w:object w:dxaOrig="225" w:dyaOrig="225">
          <v:shape id="_x0000_i1149" type="#_x0000_t75" style="width:98.25pt;height:18pt" o:ole="">
            <v:imagedata r:id="rId64" o:title=""/>
          </v:shape>
          <w:control r:id="rId65" w:name="TextBox31" w:shapeid="_x0000_i1149"/>
        </w:objec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="005922EC">
        <w:rPr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Vrijeme prijave  </w:t>
      </w:r>
      <w:r w:rsidR="005922EC">
        <w:rPr>
          <w:b/>
        </w:rPr>
        <w:object w:dxaOrig="225" w:dyaOrig="225">
          <v:shape id="_x0000_i1151" type="#_x0000_t75" style="width:36.75pt;height:18pt" o:ole="">
            <v:imagedata r:id="rId66" o:title=""/>
          </v:shape>
          <w:control r:id="rId67" w:name="TextBox32" w:shapeid="_x0000_i1151"/>
        </w:object>
      </w:r>
      <w:r>
        <w:rPr>
          <w:b/>
          <w:sz w:val="22"/>
          <w:lang w:val="hr-HR"/>
        </w:rPr>
        <w:t xml:space="preserve"> : </w:t>
      </w:r>
      <w:r w:rsidR="005922EC">
        <w:rPr>
          <w:b/>
        </w:rPr>
        <w:object w:dxaOrig="225" w:dyaOrig="225">
          <v:shape id="_x0000_i1153" type="#_x0000_t75" style="width:40.5pt;height:18pt" o:ole="">
            <v:imagedata r:id="rId68" o:title=""/>
          </v:shape>
          <w:control r:id="rId69" w:name="TextBox33" w:shapeid="_x0000_i1153"/>
        </w:object>
      </w:r>
    </w:p>
    <w:sectPr w:rsidR="00E817B4" w:rsidSect="007D149D">
      <w:headerReference w:type="default" r:id="rId70"/>
      <w:footerReference w:type="even" r:id="rId71"/>
      <w:footerReference w:type="default" r:id="rId72"/>
      <w:pgSz w:w="11907" w:h="16840" w:code="9"/>
      <w:pgMar w:top="993" w:right="1134" w:bottom="851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D2" w:rsidRDefault="009C4FD2">
      <w:r>
        <w:separator/>
      </w:r>
    </w:p>
  </w:endnote>
  <w:endnote w:type="continuationSeparator" w:id="0">
    <w:p w:rsidR="009C4FD2" w:rsidRDefault="009C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H">
    <w:altName w:val="Courier New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CC" w:rsidRDefault="00186BCC" w:rsidP="0057718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86BCC" w:rsidRDefault="00186BCC" w:rsidP="0057718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CC" w:rsidRDefault="00186BCC" w:rsidP="0057718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84F0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86BCC" w:rsidRDefault="00186BCC" w:rsidP="0057718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D2" w:rsidRDefault="009C4FD2">
      <w:r>
        <w:separator/>
      </w:r>
    </w:p>
  </w:footnote>
  <w:footnote w:type="continuationSeparator" w:id="0">
    <w:p w:rsidR="009C4FD2" w:rsidRDefault="009C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CC" w:rsidRPr="0012760E" w:rsidRDefault="00186BCC" w:rsidP="0012760E">
    <w:pPr>
      <w:pStyle w:val="Zaglavlje"/>
      <w:jc w:val="center"/>
      <w:rPr>
        <w:b/>
        <w:sz w:val="24"/>
        <w:szCs w:val="24"/>
        <w:lang w:val="hr-HR"/>
      </w:rPr>
    </w:pPr>
    <w:r w:rsidRPr="0012760E">
      <w:rPr>
        <w:b/>
        <w:sz w:val="24"/>
        <w:szCs w:val="24"/>
        <w:lang w:val="hr-HR"/>
      </w:rPr>
      <w:t>Prilog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3AE0"/>
    <w:multiLevelType w:val="singleLevel"/>
    <w:tmpl w:val="A9FCCC26"/>
    <w:lvl w:ilvl="0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CBA34A5"/>
    <w:multiLevelType w:val="singleLevel"/>
    <w:tmpl w:val="C44ADC2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" w15:restartNumberingAfterBreak="0">
    <w:nsid w:val="326A3813"/>
    <w:multiLevelType w:val="hybridMultilevel"/>
    <w:tmpl w:val="10F00CE2"/>
    <w:lvl w:ilvl="0" w:tplc="82128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1C10"/>
    <w:multiLevelType w:val="singleLevel"/>
    <w:tmpl w:val="98C2C9BC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4" w15:restartNumberingAfterBreak="0">
    <w:nsid w:val="4D1862FE"/>
    <w:multiLevelType w:val="hybridMultilevel"/>
    <w:tmpl w:val="DD826748"/>
    <w:lvl w:ilvl="0" w:tplc="F8346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5068B"/>
    <w:multiLevelType w:val="hybridMultilevel"/>
    <w:tmpl w:val="FD10E9C8"/>
    <w:lvl w:ilvl="0" w:tplc="F8626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Juul0baSWYYiXR5m6ojduqRatSo5TRDNO+mG3Z//hE6KZcxXa8cRV9QNRAI4EojIYn4TFrJTdOdJzweA38aK0Q==" w:salt="WwSw6rzEVe+Of/NirU1n6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D2"/>
    <w:rsid w:val="00000E95"/>
    <w:rsid w:val="00032CBA"/>
    <w:rsid w:val="00055004"/>
    <w:rsid w:val="000A24D0"/>
    <w:rsid w:val="000D4517"/>
    <w:rsid w:val="000F128B"/>
    <w:rsid w:val="0012760E"/>
    <w:rsid w:val="00151D01"/>
    <w:rsid w:val="00161DE4"/>
    <w:rsid w:val="00186BCC"/>
    <w:rsid w:val="001A14A7"/>
    <w:rsid w:val="001A7E69"/>
    <w:rsid w:val="001B1FC2"/>
    <w:rsid w:val="001B3EB0"/>
    <w:rsid w:val="001C0066"/>
    <w:rsid w:val="002002A6"/>
    <w:rsid w:val="002002EC"/>
    <w:rsid w:val="00236BBD"/>
    <w:rsid w:val="00263D9C"/>
    <w:rsid w:val="002744F3"/>
    <w:rsid w:val="0029121A"/>
    <w:rsid w:val="002B7B2B"/>
    <w:rsid w:val="002F308F"/>
    <w:rsid w:val="00303E49"/>
    <w:rsid w:val="00317784"/>
    <w:rsid w:val="00393023"/>
    <w:rsid w:val="0039796E"/>
    <w:rsid w:val="003F1E49"/>
    <w:rsid w:val="003F749D"/>
    <w:rsid w:val="00404665"/>
    <w:rsid w:val="00405A5F"/>
    <w:rsid w:val="004068D9"/>
    <w:rsid w:val="00413D45"/>
    <w:rsid w:val="00427E8A"/>
    <w:rsid w:val="00430812"/>
    <w:rsid w:val="00454B5A"/>
    <w:rsid w:val="00470C75"/>
    <w:rsid w:val="00486A65"/>
    <w:rsid w:val="00492CC2"/>
    <w:rsid w:val="004E36C3"/>
    <w:rsid w:val="004F2E72"/>
    <w:rsid w:val="005057CB"/>
    <w:rsid w:val="00517495"/>
    <w:rsid w:val="00517B6D"/>
    <w:rsid w:val="00532D8A"/>
    <w:rsid w:val="0053565B"/>
    <w:rsid w:val="00537FB2"/>
    <w:rsid w:val="005429DB"/>
    <w:rsid w:val="00556A8A"/>
    <w:rsid w:val="00560CDE"/>
    <w:rsid w:val="0057432F"/>
    <w:rsid w:val="0057718E"/>
    <w:rsid w:val="005922EC"/>
    <w:rsid w:val="005F5153"/>
    <w:rsid w:val="00610AFD"/>
    <w:rsid w:val="006129DF"/>
    <w:rsid w:val="006302C7"/>
    <w:rsid w:val="006541A6"/>
    <w:rsid w:val="00657627"/>
    <w:rsid w:val="006815DB"/>
    <w:rsid w:val="00681B77"/>
    <w:rsid w:val="00685E05"/>
    <w:rsid w:val="006C4750"/>
    <w:rsid w:val="006D359A"/>
    <w:rsid w:val="006D64CA"/>
    <w:rsid w:val="00731F7A"/>
    <w:rsid w:val="007672E0"/>
    <w:rsid w:val="00780505"/>
    <w:rsid w:val="00781FEC"/>
    <w:rsid w:val="00797C1B"/>
    <w:rsid w:val="007D149D"/>
    <w:rsid w:val="007E089F"/>
    <w:rsid w:val="007E27D0"/>
    <w:rsid w:val="007E742F"/>
    <w:rsid w:val="007F14B6"/>
    <w:rsid w:val="0081116F"/>
    <w:rsid w:val="00830198"/>
    <w:rsid w:val="00830C43"/>
    <w:rsid w:val="00851BB9"/>
    <w:rsid w:val="00860564"/>
    <w:rsid w:val="00894967"/>
    <w:rsid w:val="008D15E2"/>
    <w:rsid w:val="008F1905"/>
    <w:rsid w:val="00911144"/>
    <w:rsid w:val="00913A3D"/>
    <w:rsid w:val="00937A63"/>
    <w:rsid w:val="00964D72"/>
    <w:rsid w:val="009767C0"/>
    <w:rsid w:val="0098294A"/>
    <w:rsid w:val="00987A5D"/>
    <w:rsid w:val="009B12BB"/>
    <w:rsid w:val="009C4FD2"/>
    <w:rsid w:val="009C5EF4"/>
    <w:rsid w:val="009D7E5B"/>
    <w:rsid w:val="009E6901"/>
    <w:rsid w:val="00A60C66"/>
    <w:rsid w:val="00A67E48"/>
    <w:rsid w:val="00A90F8A"/>
    <w:rsid w:val="00A93816"/>
    <w:rsid w:val="00B74568"/>
    <w:rsid w:val="00B831E3"/>
    <w:rsid w:val="00BE11AE"/>
    <w:rsid w:val="00BE1C8F"/>
    <w:rsid w:val="00BE7313"/>
    <w:rsid w:val="00BF200B"/>
    <w:rsid w:val="00C12FD2"/>
    <w:rsid w:val="00C91D8E"/>
    <w:rsid w:val="00C96059"/>
    <w:rsid w:val="00CA0079"/>
    <w:rsid w:val="00CC4F37"/>
    <w:rsid w:val="00CD3C08"/>
    <w:rsid w:val="00D027B2"/>
    <w:rsid w:val="00D05F13"/>
    <w:rsid w:val="00D17FBE"/>
    <w:rsid w:val="00D411A3"/>
    <w:rsid w:val="00D609B8"/>
    <w:rsid w:val="00D822E4"/>
    <w:rsid w:val="00D84A28"/>
    <w:rsid w:val="00DA544A"/>
    <w:rsid w:val="00E02C93"/>
    <w:rsid w:val="00E048AB"/>
    <w:rsid w:val="00E123CA"/>
    <w:rsid w:val="00E17E00"/>
    <w:rsid w:val="00E46BB6"/>
    <w:rsid w:val="00E817B4"/>
    <w:rsid w:val="00E820C9"/>
    <w:rsid w:val="00E950EC"/>
    <w:rsid w:val="00ED27D2"/>
    <w:rsid w:val="00ED34A2"/>
    <w:rsid w:val="00F1238A"/>
    <w:rsid w:val="00F155A1"/>
    <w:rsid w:val="00F23179"/>
    <w:rsid w:val="00F25DF6"/>
    <w:rsid w:val="00F34074"/>
    <w:rsid w:val="00F407D5"/>
    <w:rsid w:val="00F4125F"/>
    <w:rsid w:val="00F6000C"/>
    <w:rsid w:val="00F84F09"/>
    <w:rsid w:val="00F86939"/>
    <w:rsid w:val="00F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67A044C-3558-4B0A-A474-6AB4F346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qFormat/>
    <w:pPr>
      <w:keepNext/>
      <w:ind w:left="-426" w:right="-1701"/>
      <w:outlineLvl w:val="0"/>
    </w:pPr>
    <w:rPr>
      <w:rFonts w:ascii="Times New Roman BH" w:hAnsi="Times New Roman BH"/>
      <w:sz w:val="24"/>
      <w:lang w:val="en-US"/>
    </w:rPr>
  </w:style>
  <w:style w:type="paragraph" w:styleId="Naslov2">
    <w:name w:val="heading 2"/>
    <w:basedOn w:val="Normal"/>
    <w:next w:val="Normal"/>
    <w:qFormat/>
    <w:pPr>
      <w:keepNext/>
      <w:ind w:left="-801" w:right="-1701" w:firstLine="375"/>
      <w:outlineLvl w:val="1"/>
    </w:pPr>
    <w:rPr>
      <w:rFonts w:ascii="Times New Roman BH" w:hAnsi="Times New Roman BH"/>
      <w:b/>
      <w:sz w:val="24"/>
      <w:lang w:val="en-US"/>
    </w:rPr>
  </w:style>
  <w:style w:type="paragraph" w:styleId="Naslov3">
    <w:name w:val="heading 3"/>
    <w:basedOn w:val="Normal"/>
    <w:next w:val="Normal"/>
    <w:qFormat/>
    <w:pPr>
      <w:keepNext/>
      <w:ind w:left="284"/>
      <w:jc w:val="center"/>
      <w:outlineLvl w:val="2"/>
    </w:pPr>
    <w:rPr>
      <w:rFonts w:ascii="Times New Roman BH" w:hAnsi="Times New Roman BH"/>
      <w:b/>
      <w:sz w:val="36"/>
      <w:lang w:val="it-IT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36"/>
      <w:lang w:val="hr-HR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lang w:val="hr-HR"/>
    </w:rPr>
  </w:style>
  <w:style w:type="paragraph" w:styleId="Naslov6">
    <w:name w:val="heading 6"/>
    <w:basedOn w:val="Normal"/>
    <w:next w:val="Normal"/>
    <w:qFormat/>
    <w:pPr>
      <w:keepNext/>
      <w:ind w:left="284" w:right="-1701" w:firstLine="283"/>
      <w:outlineLvl w:val="5"/>
    </w:pPr>
    <w:rPr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center"/>
    </w:pPr>
    <w:rPr>
      <w:lang w:val="hr-HR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eza">
    <w:name w:val="Hyperlink"/>
    <w:rPr>
      <w:color w:val="0000FF"/>
      <w:u w:val="single"/>
    </w:rPr>
  </w:style>
  <w:style w:type="paragraph" w:styleId="Uvuenotijeloteksta">
    <w:name w:val="Body Text Indent"/>
    <w:basedOn w:val="Normal"/>
    <w:pPr>
      <w:ind w:left="142"/>
    </w:pPr>
    <w:rPr>
      <w:b/>
      <w:sz w:val="22"/>
    </w:rPr>
  </w:style>
  <w:style w:type="paragraph" w:styleId="Podnoje">
    <w:name w:val="footer"/>
    <w:basedOn w:val="Normal"/>
    <w:rsid w:val="0057718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7718E"/>
  </w:style>
  <w:style w:type="character" w:styleId="Referencakomentara">
    <w:name w:val="annotation reference"/>
    <w:semiHidden/>
    <w:rsid w:val="006541A6"/>
    <w:rPr>
      <w:sz w:val="16"/>
      <w:szCs w:val="16"/>
    </w:rPr>
  </w:style>
  <w:style w:type="paragraph" w:styleId="Tekstkomentara">
    <w:name w:val="annotation text"/>
    <w:basedOn w:val="Normal"/>
    <w:semiHidden/>
    <w:rsid w:val="006541A6"/>
  </w:style>
  <w:style w:type="paragraph" w:styleId="Predmetkomentara">
    <w:name w:val="annotation subject"/>
    <w:basedOn w:val="Tekstkomentara"/>
    <w:next w:val="Tekstkomentara"/>
    <w:semiHidden/>
    <w:rsid w:val="006541A6"/>
    <w:rPr>
      <w:b/>
      <w:bCs/>
    </w:rPr>
  </w:style>
  <w:style w:type="paragraph" w:styleId="Tekstbalonia">
    <w:name w:val="Balloon Text"/>
    <w:basedOn w:val="Normal"/>
    <w:semiHidden/>
    <w:rsid w:val="006541A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7F14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F14B6"/>
    <w:rPr>
      <w:lang w:val="en-GB" w:eastAsia="hr-HR"/>
    </w:rPr>
  </w:style>
  <w:style w:type="paragraph" w:styleId="Revizija">
    <w:name w:val="Revision"/>
    <w:hidden/>
    <w:uiPriority w:val="99"/>
    <w:semiHidden/>
    <w:rsid w:val="009767C0"/>
    <w:rPr>
      <w:lang w:val="en-GB"/>
    </w:rPr>
  </w:style>
  <w:style w:type="character" w:styleId="Tekstrezerviranogmjesta">
    <w:name w:val="Placeholder Text"/>
    <w:basedOn w:val="Zadanifontodlomka"/>
    <w:uiPriority w:val="99"/>
    <w:semiHidden/>
    <w:rsid w:val="007E74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image" Target="media/image29.wmf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control" Target="activeX/activeX25.xml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4.xml"/><Relationship Id="rId60" Type="http://schemas.openxmlformats.org/officeDocument/2006/relationships/image" Target="media/image25.wmf"/><Relationship Id="rId65" Type="http://schemas.openxmlformats.org/officeDocument/2006/relationships/control" Target="activeX/activeX31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control" Target="activeX/activeX33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jug\Documents\Prilago&#273;eni%20predlo&#353;ci%20sustava%20Office\Prilog_1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6BEB-2EB0-41A7-9ABC-1AD268F7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Prilog_1</Template>
  <TotalTime>2</TotalTime>
  <Pages>2</Pages>
  <Words>524</Words>
  <Characters>3892</Characters>
  <Application>Microsoft Office Word</Application>
  <DocSecurity>0</DocSecurity>
  <Lines>32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– 1</vt:lpstr>
      <vt:lpstr>FORMULAR – 1</vt:lpstr>
    </vt:vector>
  </TitlesOfParts>
  <Company>home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– 1</dc:title>
  <dc:subject/>
  <dc:creator>Iva Jug</dc:creator>
  <cp:keywords/>
  <cp:lastModifiedBy>Iva Jug</cp:lastModifiedBy>
  <cp:revision>3</cp:revision>
  <cp:lastPrinted>2019-09-12T12:07:00Z</cp:lastPrinted>
  <dcterms:created xsi:type="dcterms:W3CDTF">2020-04-10T09:28:00Z</dcterms:created>
  <dcterms:modified xsi:type="dcterms:W3CDTF">2020-04-10T09:42:00Z</dcterms:modified>
</cp:coreProperties>
</file>